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7C29A" w14:textId="77777777" w:rsidR="0039122E" w:rsidRDefault="0039122E" w:rsidP="0039122E">
      <w:pPr>
        <w:jc w:val="center"/>
        <w:rPr>
          <w:b/>
        </w:rPr>
      </w:pPr>
      <w:r>
        <w:rPr>
          <w:b/>
        </w:rPr>
        <w:t>The Susan B. and William K. Wasch Center for Retired Faculty</w:t>
      </w:r>
    </w:p>
    <w:p w14:paraId="64E16516" w14:textId="77777777" w:rsidR="0039122E" w:rsidRDefault="0039122E" w:rsidP="0039122E">
      <w:pPr>
        <w:jc w:val="center"/>
        <w:rPr>
          <w:b/>
        </w:rPr>
      </w:pPr>
      <w:r>
        <w:rPr>
          <w:b/>
        </w:rPr>
        <w:t>Wesleyan University</w:t>
      </w:r>
    </w:p>
    <w:p w14:paraId="35EFE059" w14:textId="77777777" w:rsidR="0039122E" w:rsidRDefault="0039122E" w:rsidP="0039122E">
      <w:pPr>
        <w:jc w:val="center"/>
        <w:rPr>
          <w:b/>
        </w:rPr>
      </w:pPr>
      <w:r>
        <w:rPr>
          <w:b/>
        </w:rPr>
        <w:t>A Report for 201</w:t>
      </w:r>
      <w:r w:rsidR="00F220AC">
        <w:rPr>
          <w:b/>
        </w:rPr>
        <w:t>8-2019</w:t>
      </w:r>
    </w:p>
    <w:p w14:paraId="4E7E8AA0" w14:textId="77777777" w:rsidR="0039122E" w:rsidRDefault="0039122E" w:rsidP="0039122E">
      <w:pPr>
        <w:jc w:val="center"/>
        <w:rPr>
          <w:b/>
        </w:rPr>
      </w:pPr>
    </w:p>
    <w:p w14:paraId="67990339" w14:textId="77777777" w:rsidR="0039122E" w:rsidRDefault="0039122E" w:rsidP="0039122E">
      <w:pPr>
        <w:rPr>
          <w:b/>
        </w:rPr>
      </w:pPr>
      <w:r>
        <w:rPr>
          <w:b/>
        </w:rPr>
        <w:t>Introduction</w:t>
      </w:r>
    </w:p>
    <w:p w14:paraId="741D9F82" w14:textId="77777777" w:rsidR="0039122E" w:rsidRDefault="0039122E" w:rsidP="0039122E">
      <w:pPr>
        <w:rPr>
          <w:b/>
        </w:rPr>
      </w:pPr>
    </w:p>
    <w:p w14:paraId="2F7D3D75" w14:textId="41F6A434" w:rsidR="0039122E" w:rsidRDefault="0039122E" w:rsidP="0039122E">
      <w:r>
        <w:t xml:space="preserve">The Wasch Center has completed its fourteenth year of operation in 2018-2019.  We begin this report with the very sad news of the death of </w:t>
      </w:r>
      <w:r w:rsidR="006C395D">
        <w:t xml:space="preserve">many of </w:t>
      </w:r>
      <w:r>
        <w:t xml:space="preserve">our dear colleagues and friends </w:t>
      </w:r>
      <w:r w:rsidR="0009494F">
        <w:t xml:space="preserve">this academic year: </w:t>
      </w:r>
      <w:r>
        <w:t xml:space="preserve">Peter Frenzel, </w:t>
      </w:r>
      <w:r w:rsidR="0009494F">
        <w:t>Peter Kilby, Michael C. Lovell, Lewis “Lew” N. Lukens,</w:t>
      </w:r>
      <w:r>
        <w:t xml:space="preserve"> Lewis C. Robertson, </w:t>
      </w:r>
      <w:r w:rsidR="0009494F">
        <w:t xml:space="preserve">Joseph Reed, and David Schorr.   </w:t>
      </w:r>
      <w:r>
        <w:t xml:space="preserve">We will miss them dearly.  </w:t>
      </w:r>
    </w:p>
    <w:p w14:paraId="72AB7576" w14:textId="77777777" w:rsidR="0039122E" w:rsidRDefault="0039122E" w:rsidP="0039122E"/>
    <w:p w14:paraId="36C62668" w14:textId="3D59CB06" w:rsidR="0039122E" w:rsidRDefault="0039122E" w:rsidP="0039122E">
      <w:r>
        <w:t>The level of activities at the Center remains vigorous.  We continue to hold our series of Wednesday afternoon programs in the fall and spring semesters where retired and active faculty members give a talk on a topic of their choice.  We also continue with ou</w:t>
      </w:r>
      <w:r w:rsidR="006C395D">
        <w:t>r</w:t>
      </w:r>
      <w:r>
        <w:t xml:space="preserve"> “Brown bag” lunch discussions, usually scheduled on Mondays, based on a topic suggested by a colleague at the Center or an invited colleague.</w:t>
      </w:r>
    </w:p>
    <w:p w14:paraId="6ABC250B" w14:textId="77777777" w:rsidR="0039122E" w:rsidRDefault="0039122E" w:rsidP="0039122E">
      <w:pPr>
        <w:ind w:firstLine="720"/>
      </w:pPr>
    </w:p>
    <w:p w14:paraId="4EE5F8DA" w14:textId="733C8BE5" w:rsidR="0009494F" w:rsidRDefault="0009494F" w:rsidP="0039122E">
      <w:r>
        <w:t>Under the directorship</w:t>
      </w:r>
      <w:r w:rsidR="0039122E">
        <w:t xml:space="preserve"> of Richard </w:t>
      </w:r>
      <w:proofErr w:type="spellStart"/>
      <w:r w:rsidR="0039122E">
        <w:t>Friswell</w:t>
      </w:r>
      <w:proofErr w:type="spellEnd"/>
      <w:r w:rsidR="0039122E">
        <w:t xml:space="preserve">, our Wesleyan Institute for Lifelong Learning </w:t>
      </w:r>
      <w:r w:rsidR="00594081">
        <w:t xml:space="preserve">Program </w:t>
      </w:r>
      <w:r w:rsidR="0039122E">
        <w:t xml:space="preserve">(WILL) has completed its </w:t>
      </w:r>
      <w:r>
        <w:t>ninth</w:t>
      </w:r>
      <w:r w:rsidR="0039122E">
        <w:t xml:space="preserve"> full year of operation under the auspices of the Wasch Center.  </w:t>
      </w:r>
      <w:proofErr w:type="gramStart"/>
      <w:r w:rsidR="0039122E">
        <w:t>Its sho</w:t>
      </w:r>
      <w:ins w:id="0" w:author="Steele, Jessica" w:date="2019-05-30T12:58:00Z">
        <w:r w:rsidR="00BF7758">
          <w:t>r</w:t>
        </w:r>
      </w:ins>
      <w:r w:rsidR="0039122E">
        <w:t>t-course offerings remain popular and appreciated by those who enroll in them.</w:t>
      </w:r>
      <w:proofErr w:type="gramEnd"/>
      <w:r w:rsidR="0039122E">
        <w:t xml:space="preserve">  And the Program continues to turn in a </w:t>
      </w:r>
      <w:r w:rsidR="006C395D">
        <w:t xml:space="preserve">yearly income </w:t>
      </w:r>
      <w:r w:rsidR="0039122E">
        <w:t xml:space="preserve">surplus. </w:t>
      </w:r>
    </w:p>
    <w:p w14:paraId="6788A593" w14:textId="77777777" w:rsidR="0039122E" w:rsidRDefault="0039122E" w:rsidP="0009494F"/>
    <w:p w14:paraId="0044E534" w14:textId="77777777" w:rsidR="0039122E" w:rsidRDefault="0039122E" w:rsidP="0039122E">
      <w:pPr>
        <w:rPr>
          <w:b/>
        </w:rPr>
      </w:pPr>
      <w:r>
        <w:rPr>
          <w:b/>
        </w:rPr>
        <w:t>Administrative Assistant</w:t>
      </w:r>
    </w:p>
    <w:p w14:paraId="6E19A579" w14:textId="77777777" w:rsidR="0039122E" w:rsidRDefault="0039122E" w:rsidP="0039122E">
      <w:pPr>
        <w:rPr>
          <w:b/>
        </w:rPr>
      </w:pPr>
    </w:p>
    <w:p w14:paraId="68EE0BE4" w14:textId="156A415B" w:rsidR="0039122E" w:rsidRPr="0067567C" w:rsidRDefault="008517A1" w:rsidP="0039122E">
      <w:r>
        <w:t xml:space="preserve">In addition to her invaluable responsibilities at the Wasch Center, </w:t>
      </w:r>
      <w:r w:rsidR="0039122E">
        <w:t>Jessica Steele</w:t>
      </w:r>
      <w:r>
        <w:t xml:space="preserve"> </w:t>
      </w:r>
      <w:r w:rsidR="006C395D">
        <w:t xml:space="preserve">continues </w:t>
      </w:r>
      <w:r w:rsidR="00594081">
        <w:t>to handle</w:t>
      </w:r>
      <w:r w:rsidR="0039122E">
        <w:t xml:space="preserve"> </w:t>
      </w:r>
      <w:r w:rsidR="00594081">
        <w:t xml:space="preserve">the </w:t>
      </w:r>
      <w:r w:rsidR="0039122E">
        <w:t xml:space="preserve">logistics and accounting for the </w:t>
      </w:r>
      <w:proofErr w:type="spellStart"/>
      <w:r w:rsidR="0039122E">
        <w:t>WesMass</w:t>
      </w:r>
      <w:proofErr w:type="spellEnd"/>
      <w:r w:rsidR="0039122E">
        <w:t xml:space="preserve"> Program.  </w:t>
      </w:r>
    </w:p>
    <w:p w14:paraId="0F4B1880" w14:textId="77777777" w:rsidR="0039122E" w:rsidRDefault="0039122E" w:rsidP="0039122E">
      <w:pPr>
        <w:rPr>
          <w:b/>
        </w:rPr>
      </w:pPr>
    </w:p>
    <w:p w14:paraId="4EF7A4D7" w14:textId="77777777" w:rsidR="0039122E" w:rsidRDefault="0039122E" w:rsidP="0039122E">
      <w:pPr>
        <w:rPr>
          <w:b/>
        </w:rPr>
      </w:pPr>
      <w:r>
        <w:rPr>
          <w:b/>
        </w:rPr>
        <w:t>Advisory Board</w:t>
      </w:r>
    </w:p>
    <w:p w14:paraId="0D7BAABE" w14:textId="77777777" w:rsidR="0039122E" w:rsidRDefault="0039122E" w:rsidP="0039122E">
      <w:pPr>
        <w:rPr>
          <w:b/>
        </w:rPr>
      </w:pPr>
    </w:p>
    <w:p w14:paraId="5C51FE4F" w14:textId="622E0655" w:rsidR="0039122E" w:rsidRDefault="0039122E" w:rsidP="0039122E">
      <w:r>
        <w:t xml:space="preserve">The Advisory Board had met on a regular basis throughout the academic year and continues to be an invaluable source of new ideas and a resource for the existing programs at the Center.  The current members of the Board are: Richard Adelstein, Herbert Arnold, Allan Berlind, David Beveridge (co-Director), Alex Dupuy (co-Director), </w:t>
      </w:r>
      <w:r w:rsidR="00F220AC">
        <w:t xml:space="preserve">Richard </w:t>
      </w:r>
      <w:proofErr w:type="spellStart"/>
      <w:r w:rsidR="00F220AC">
        <w:t>Friswell</w:t>
      </w:r>
      <w:proofErr w:type="spellEnd"/>
      <w:r w:rsidR="00F220AC">
        <w:t>, Joyce Lowrie</w:t>
      </w:r>
      <w:r>
        <w:t xml:space="preserve">, Paula Paige, </w:t>
      </w:r>
      <w:r w:rsidR="00F220AC">
        <w:t xml:space="preserve">Rob Rosenthal, </w:t>
      </w:r>
      <w:r>
        <w:t>Andrew Szegedy-Maszak, Bill Was</w:t>
      </w:r>
      <w:r w:rsidR="000844DC">
        <w:t>c</w:t>
      </w:r>
      <w:r>
        <w:t xml:space="preserve">h, Arthur (Jerry) Wensinger, and Duffield </w:t>
      </w:r>
      <w:r w:rsidR="000844DC">
        <w:t xml:space="preserve">(Duffy) </w:t>
      </w:r>
      <w:r>
        <w:t xml:space="preserve">White.  </w:t>
      </w:r>
    </w:p>
    <w:p w14:paraId="1AB5D85A" w14:textId="4D39B6A2" w:rsidR="000844DC" w:rsidRDefault="000844DC" w:rsidP="0039122E"/>
    <w:p w14:paraId="012BE853" w14:textId="690CFF84" w:rsidR="000844DC" w:rsidRPr="000844DC" w:rsidRDefault="000844DC" w:rsidP="000844DC">
      <w:pPr>
        <w:rPr>
          <w:iCs/>
        </w:rPr>
      </w:pPr>
      <w:r w:rsidRPr="000844DC">
        <w:rPr>
          <w:b/>
        </w:rPr>
        <w:t>Informational Meetings for Faculty Members Considering Retirement</w:t>
      </w:r>
      <w:r w:rsidRPr="000844DC">
        <w:rPr>
          <w:b/>
        </w:rPr>
        <w:br/>
      </w:r>
      <w:r w:rsidRPr="000844DC">
        <w:t xml:space="preserve">“Faculty Information Session - Changes to Wesleyans Retirement Funds” </w:t>
      </w:r>
      <w:r w:rsidRPr="000844DC">
        <w:br/>
      </w:r>
      <w:r w:rsidRPr="000844DC">
        <w:br/>
      </w:r>
      <w:r w:rsidRPr="000844DC">
        <w:rPr>
          <w:iCs/>
        </w:rPr>
        <w:t xml:space="preserve">The Wasch Center for Retired Faculty hosted a meeting on November 30, 2018 primarily for those who had recently retired or who were contemplating retirement </w:t>
      </w:r>
      <w:r>
        <w:rPr>
          <w:iCs/>
        </w:rPr>
        <w:t>soon.</w:t>
      </w:r>
      <w:r w:rsidRPr="000844DC">
        <w:rPr>
          <w:iCs/>
        </w:rPr>
        <w:t xml:space="preserve"> This meeting provided information about the changes to Wesleyan's retirement investment funds that </w:t>
      </w:r>
      <w:r>
        <w:rPr>
          <w:iCs/>
        </w:rPr>
        <w:t>went</w:t>
      </w:r>
      <w:r w:rsidRPr="000844DC">
        <w:rPr>
          <w:iCs/>
        </w:rPr>
        <w:t xml:space="preserve"> into effect in October of last year.  </w:t>
      </w:r>
    </w:p>
    <w:p w14:paraId="0C7C5B99" w14:textId="498EB6F8" w:rsidR="000844DC" w:rsidRPr="000844DC" w:rsidRDefault="000844DC" w:rsidP="000844DC">
      <w:pPr>
        <w:rPr>
          <w:iCs/>
        </w:rPr>
      </w:pPr>
      <w:r w:rsidRPr="000844DC">
        <w:rPr>
          <w:iCs/>
        </w:rPr>
        <w:lastRenderedPageBreak/>
        <w:t xml:space="preserve">The meeting was </w:t>
      </w:r>
      <w:r>
        <w:rPr>
          <w:iCs/>
        </w:rPr>
        <w:t>conducted by</w:t>
      </w:r>
      <w:r w:rsidRPr="000844DC">
        <w:rPr>
          <w:iCs/>
        </w:rPr>
        <w:t xml:space="preserve"> Frank Gramuglia, Associate Director of Human Resources and Tyler Polk, Partner and Senior Consultant at Fiduciary Investment Advisors LLC.</w:t>
      </w:r>
    </w:p>
    <w:p w14:paraId="518050C1" w14:textId="77777777" w:rsidR="000844DC" w:rsidRDefault="000844DC" w:rsidP="000844DC"/>
    <w:p w14:paraId="19D2ACD7" w14:textId="030E2A7B" w:rsidR="000844DC" w:rsidRPr="000844DC" w:rsidRDefault="000844DC" w:rsidP="000844DC">
      <w:r w:rsidRPr="000844DC">
        <w:t>Agenda:</w:t>
      </w:r>
    </w:p>
    <w:p w14:paraId="423D722F" w14:textId="77777777" w:rsidR="000844DC" w:rsidRPr="000844DC" w:rsidRDefault="000844DC" w:rsidP="000844DC">
      <w:pPr>
        <w:pStyle w:val="ListParagraph"/>
        <w:numPr>
          <w:ilvl w:val="0"/>
          <w:numId w:val="1"/>
        </w:numPr>
        <w:rPr>
          <w:rFonts w:ascii="Times New Roman" w:hAnsi="Times New Roman"/>
        </w:rPr>
      </w:pPr>
      <w:r w:rsidRPr="000844DC">
        <w:rPr>
          <w:rFonts w:ascii="Times New Roman" w:hAnsi="Times New Roman"/>
        </w:rPr>
        <w:t>Overview of the retirement plan investment committee</w:t>
      </w:r>
    </w:p>
    <w:p w14:paraId="4A524E80" w14:textId="77777777" w:rsidR="000844DC" w:rsidRPr="000844DC" w:rsidRDefault="000844DC" w:rsidP="000844DC">
      <w:pPr>
        <w:pStyle w:val="ListParagraph"/>
        <w:numPr>
          <w:ilvl w:val="0"/>
          <w:numId w:val="1"/>
        </w:numPr>
        <w:rPr>
          <w:rFonts w:ascii="Times New Roman" w:hAnsi="Times New Roman"/>
        </w:rPr>
      </w:pPr>
      <w:r w:rsidRPr="000844DC">
        <w:rPr>
          <w:rFonts w:ascii="Times New Roman" w:hAnsi="Times New Roman"/>
        </w:rPr>
        <w:t>Oversight process and some of the rationale that led to the fund lineup plan changes on October 1</w:t>
      </w:r>
      <w:r w:rsidRPr="000844DC">
        <w:rPr>
          <w:rFonts w:ascii="Times New Roman" w:hAnsi="Times New Roman"/>
          <w:vertAlign w:val="superscript"/>
        </w:rPr>
        <w:t>st</w:t>
      </w:r>
    </w:p>
    <w:p w14:paraId="529A695A" w14:textId="62F78C2E" w:rsidR="000844DC" w:rsidRPr="000844DC" w:rsidRDefault="000844DC" w:rsidP="000844DC">
      <w:pPr>
        <w:pStyle w:val="ListParagraph"/>
        <w:numPr>
          <w:ilvl w:val="0"/>
          <w:numId w:val="1"/>
        </w:numPr>
        <w:rPr>
          <w:rFonts w:ascii="Times New Roman" w:hAnsi="Times New Roman"/>
        </w:rPr>
      </w:pPr>
      <w:r w:rsidRPr="000844DC">
        <w:rPr>
          <w:rFonts w:ascii="Times New Roman" w:hAnsi="Times New Roman"/>
        </w:rPr>
        <w:t>Specific changes with a demonstration on what to do if someone want</w:t>
      </w:r>
      <w:r>
        <w:rPr>
          <w:rFonts w:ascii="Times New Roman" w:hAnsi="Times New Roman"/>
        </w:rPr>
        <w:t>ed</w:t>
      </w:r>
      <w:r w:rsidRPr="000844DC">
        <w:rPr>
          <w:rFonts w:ascii="Times New Roman" w:hAnsi="Times New Roman"/>
        </w:rPr>
        <w:t xml:space="preserve"> to change their investments</w:t>
      </w:r>
    </w:p>
    <w:p w14:paraId="24C6964E" w14:textId="77777777" w:rsidR="0039122E" w:rsidRDefault="0039122E" w:rsidP="0039122E">
      <w:pPr>
        <w:rPr>
          <w:b/>
        </w:rPr>
      </w:pPr>
    </w:p>
    <w:p w14:paraId="7180FEE2" w14:textId="77777777" w:rsidR="0039122E" w:rsidRDefault="0039122E" w:rsidP="0039122E">
      <w:pPr>
        <w:rPr>
          <w:b/>
        </w:rPr>
      </w:pPr>
      <w:r>
        <w:rPr>
          <w:b/>
        </w:rPr>
        <w:t>Brown Bag Lunch Series:</w:t>
      </w:r>
    </w:p>
    <w:p w14:paraId="7CBF080D" w14:textId="77777777" w:rsidR="0039122E" w:rsidRDefault="0039122E" w:rsidP="0039122E">
      <w:pPr>
        <w:rPr>
          <w:b/>
        </w:rPr>
      </w:pPr>
    </w:p>
    <w:p w14:paraId="47A4E6EA" w14:textId="548D9855" w:rsidR="0039122E" w:rsidRDefault="0039122E" w:rsidP="0039122E">
      <w:r>
        <w:t>Our Brown Bag lunch meetings usually occur on alternate Mondays from 12:30 to 1:30+ in the Butterfield Room</w:t>
      </w:r>
      <w:r w:rsidR="00D9285F">
        <w:t>, Wasch Center</w:t>
      </w:r>
      <w:r>
        <w:t>.</w:t>
      </w:r>
    </w:p>
    <w:p w14:paraId="1C3B7328" w14:textId="77777777" w:rsidR="0039122E" w:rsidRDefault="0039122E" w:rsidP="0039122E"/>
    <w:p w14:paraId="2FBD7855" w14:textId="5FFA3C43" w:rsidR="0039122E" w:rsidRDefault="0039122E" w:rsidP="0039122E">
      <w:r>
        <w:t>Fall semester</w:t>
      </w:r>
      <w:r w:rsidR="00EE2FA6">
        <w:t xml:space="preserve"> 2018:</w:t>
      </w:r>
    </w:p>
    <w:p w14:paraId="4F23F921" w14:textId="32194A92" w:rsidR="00EE2FA6" w:rsidRDefault="00EE2FA6" w:rsidP="0039122E"/>
    <w:p w14:paraId="5272BD1D" w14:textId="77777777" w:rsidR="00EE2FA6" w:rsidRPr="00823F71" w:rsidRDefault="00EE2FA6" w:rsidP="00EE2FA6">
      <w:pPr>
        <w:rPr>
          <w:rFonts w:asciiTheme="majorHAnsi" w:hAnsiTheme="majorHAnsi" w:cstheme="majorHAnsi"/>
        </w:rPr>
      </w:pPr>
      <w:r w:rsidRPr="00823F71">
        <w:rPr>
          <w:rFonts w:asciiTheme="majorHAnsi" w:hAnsiTheme="majorHAnsi" w:cstheme="majorHAnsi"/>
        </w:rPr>
        <w:t xml:space="preserve">September 24, 2018 -- Discussion of organizational matters, meeting times, format, etc. </w:t>
      </w:r>
    </w:p>
    <w:p w14:paraId="725EA31B" w14:textId="77777777" w:rsidR="00EE2FA6" w:rsidRDefault="00EE2FA6" w:rsidP="00EE2FA6">
      <w:pPr>
        <w:rPr>
          <w:rFonts w:asciiTheme="majorHAnsi" w:hAnsiTheme="majorHAnsi" w:cstheme="majorHAnsi"/>
        </w:rPr>
      </w:pPr>
    </w:p>
    <w:p w14:paraId="12BE3491" w14:textId="62DC8AEE" w:rsidR="0039122E" w:rsidRPr="00EE2FA6" w:rsidRDefault="00EE2FA6" w:rsidP="0039122E">
      <w:pPr>
        <w:rPr>
          <w:rFonts w:asciiTheme="majorHAnsi" w:hAnsiTheme="majorHAnsi" w:cstheme="majorHAnsi"/>
        </w:rPr>
      </w:pPr>
      <w:r w:rsidRPr="00823F71">
        <w:rPr>
          <w:rFonts w:asciiTheme="majorHAnsi" w:hAnsiTheme="majorHAnsi" w:cstheme="majorHAnsi"/>
        </w:rPr>
        <w:t>November 12, 2018 -- Post-Election discussion</w:t>
      </w:r>
      <w:r w:rsidR="00D9285F">
        <w:rPr>
          <w:rFonts w:asciiTheme="majorHAnsi" w:hAnsiTheme="majorHAnsi" w:cstheme="majorHAnsi"/>
        </w:rPr>
        <w:t xml:space="preserve"> of</w:t>
      </w:r>
      <w:r w:rsidRPr="00823F71">
        <w:rPr>
          <w:rFonts w:asciiTheme="majorHAnsi" w:hAnsiTheme="majorHAnsi" w:cstheme="majorHAnsi"/>
        </w:rPr>
        <w:t xml:space="preserve"> Mid-Term election results</w:t>
      </w:r>
    </w:p>
    <w:p w14:paraId="25F3506E" w14:textId="77777777" w:rsidR="0039122E" w:rsidRDefault="0039122E" w:rsidP="0039122E"/>
    <w:p w14:paraId="026156D2" w14:textId="13DB59CE" w:rsidR="0039122E" w:rsidRDefault="0039122E" w:rsidP="0039122E">
      <w:r>
        <w:t>Spring Semester</w:t>
      </w:r>
      <w:r w:rsidR="00EE2FA6">
        <w:t xml:space="preserve"> 2019:</w:t>
      </w:r>
    </w:p>
    <w:p w14:paraId="6110FDA4" w14:textId="63DF6A32" w:rsidR="00EE2FA6" w:rsidRDefault="00EE2FA6" w:rsidP="0039122E"/>
    <w:p w14:paraId="67C4895D" w14:textId="66B7D514" w:rsidR="00EE2FA6" w:rsidRDefault="00EE2FA6" w:rsidP="00EE2FA6">
      <w:pPr>
        <w:rPr>
          <w:rFonts w:asciiTheme="majorHAnsi" w:hAnsiTheme="majorHAnsi" w:cstheme="majorHAnsi"/>
        </w:rPr>
      </w:pPr>
      <w:r w:rsidRPr="00823F71">
        <w:rPr>
          <w:rFonts w:asciiTheme="majorHAnsi" w:hAnsiTheme="majorHAnsi" w:cstheme="majorHAnsi"/>
        </w:rPr>
        <w:t xml:space="preserve">March 25, 2019 </w:t>
      </w:r>
      <w:r w:rsidR="00D9285F">
        <w:rPr>
          <w:rFonts w:asciiTheme="majorHAnsi" w:hAnsiTheme="majorHAnsi" w:cstheme="majorHAnsi"/>
        </w:rPr>
        <w:t xml:space="preserve">-- </w:t>
      </w:r>
      <w:r w:rsidRPr="00823F71">
        <w:rPr>
          <w:rFonts w:asciiTheme="majorHAnsi" w:hAnsiTheme="majorHAnsi" w:cstheme="majorHAnsi"/>
        </w:rPr>
        <w:t xml:space="preserve">“Science in the News” </w:t>
      </w:r>
    </w:p>
    <w:p w14:paraId="61FEEC6E" w14:textId="77777777" w:rsidR="00EE2FA6" w:rsidRDefault="00EE2FA6" w:rsidP="00EE2FA6">
      <w:pPr>
        <w:rPr>
          <w:rFonts w:asciiTheme="majorHAnsi" w:hAnsiTheme="majorHAnsi" w:cstheme="majorHAnsi"/>
        </w:rPr>
      </w:pPr>
    </w:p>
    <w:p w14:paraId="79D69178" w14:textId="34B3A6B3" w:rsidR="00EE2FA6" w:rsidRPr="00823F71" w:rsidRDefault="00EE2FA6" w:rsidP="00EE2FA6">
      <w:pPr>
        <w:rPr>
          <w:rFonts w:asciiTheme="majorHAnsi" w:hAnsiTheme="majorHAnsi" w:cstheme="majorHAnsi"/>
        </w:rPr>
      </w:pPr>
      <w:r>
        <w:rPr>
          <w:rFonts w:asciiTheme="majorHAnsi" w:hAnsiTheme="majorHAnsi" w:cstheme="majorHAnsi"/>
        </w:rPr>
        <w:t xml:space="preserve">April 8, 2019 </w:t>
      </w:r>
      <w:r w:rsidR="00D9285F">
        <w:rPr>
          <w:rFonts w:asciiTheme="majorHAnsi" w:hAnsiTheme="majorHAnsi" w:cstheme="majorHAnsi"/>
        </w:rPr>
        <w:t xml:space="preserve">-- </w:t>
      </w:r>
      <w:r>
        <w:rPr>
          <w:rFonts w:asciiTheme="majorHAnsi" w:hAnsiTheme="majorHAnsi" w:cstheme="majorHAnsi"/>
        </w:rPr>
        <w:t xml:space="preserve">Discussion of an article from the </w:t>
      </w:r>
      <w:r w:rsidRPr="00F206C5">
        <w:rPr>
          <w:rFonts w:asciiTheme="majorHAnsi" w:hAnsiTheme="majorHAnsi" w:cstheme="majorHAnsi"/>
          <w:i/>
        </w:rPr>
        <w:t>New Yorker</w:t>
      </w:r>
      <w:r>
        <w:rPr>
          <w:rFonts w:asciiTheme="majorHAnsi" w:hAnsiTheme="majorHAnsi" w:cstheme="majorHAnsi"/>
        </w:rPr>
        <w:t xml:space="preserve"> by </w:t>
      </w:r>
      <w:r w:rsidR="00F206C5">
        <w:rPr>
          <w:rFonts w:asciiTheme="majorHAnsi" w:hAnsiTheme="majorHAnsi" w:cstheme="majorHAnsi"/>
        </w:rPr>
        <w:t>Jane Mayer,</w:t>
      </w:r>
      <w:r>
        <w:rPr>
          <w:rFonts w:asciiTheme="majorHAnsi" w:hAnsiTheme="majorHAnsi" w:cstheme="majorHAnsi"/>
        </w:rPr>
        <w:t xml:space="preserve"> “</w:t>
      </w:r>
      <w:r w:rsidR="00F206C5">
        <w:rPr>
          <w:rFonts w:asciiTheme="majorHAnsi" w:hAnsiTheme="majorHAnsi" w:cstheme="majorHAnsi"/>
        </w:rPr>
        <w:t>The Making of the Fox News White House,</w:t>
      </w:r>
      <w:r>
        <w:rPr>
          <w:rFonts w:asciiTheme="majorHAnsi" w:hAnsiTheme="majorHAnsi" w:cstheme="majorHAnsi"/>
        </w:rPr>
        <w:t xml:space="preserve">” </w:t>
      </w:r>
      <w:r w:rsidR="00F206C5">
        <w:rPr>
          <w:rFonts w:asciiTheme="majorHAnsi" w:hAnsiTheme="majorHAnsi" w:cstheme="majorHAnsi"/>
        </w:rPr>
        <w:t>March 4, 2019.</w:t>
      </w:r>
    </w:p>
    <w:p w14:paraId="29BB935E" w14:textId="77777777" w:rsidR="00EE2FA6" w:rsidRDefault="00EE2FA6" w:rsidP="00EE2FA6">
      <w:pPr>
        <w:rPr>
          <w:rFonts w:asciiTheme="majorHAnsi" w:hAnsiTheme="majorHAnsi" w:cstheme="majorHAnsi"/>
        </w:rPr>
      </w:pPr>
    </w:p>
    <w:p w14:paraId="37979CE2" w14:textId="289DEE61" w:rsidR="00EE2FA6" w:rsidRDefault="00EE2FA6" w:rsidP="00EE2FA6">
      <w:pPr>
        <w:rPr>
          <w:rFonts w:asciiTheme="majorHAnsi" w:hAnsiTheme="majorHAnsi"/>
        </w:rPr>
      </w:pPr>
      <w:r w:rsidRPr="00823F71">
        <w:rPr>
          <w:rFonts w:asciiTheme="majorHAnsi" w:hAnsiTheme="majorHAnsi" w:cstheme="majorHAnsi"/>
        </w:rPr>
        <w:t>April 22, 2019</w:t>
      </w:r>
      <w:r w:rsidR="00D9285F">
        <w:rPr>
          <w:rFonts w:asciiTheme="majorHAnsi" w:hAnsiTheme="majorHAnsi" w:cstheme="majorHAnsi"/>
        </w:rPr>
        <w:t xml:space="preserve"> – Discussion of</w:t>
      </w:r>
      <w:r w:rsidRPr="00823F71">
        <w:rPr>
          <w:rFonts w:asciiTheme="majorHAnsi" w:hAnsiTheme="majorHAnsi" w:cstheme="majorHAnsi"/>
        </w:rPr>
        <w:t xml:space="preserve"> </w:t>
      </w:r>
      <w:r w:rsidRPr="00823F71">
        <w:rPr>
          <w:rFonts w:asciiTheme="majorHAnsi" w:hAnsiTheme="majorHAnsi"/>
        </w:rPr>
        <w:t>“Income Inequalities as a Political Issue”  </w:t>
      </w:r>
    </w:p>
    <w:p w14:paraId="6A6619B3" w14:textId="77777777" w:rsidR="0039122E" w:rsidRDefault="0039122E" w:rsidP="0039122E">
      <w:pPr>
        <w:rPr>
          <w:b/>
        </w:rPr>
      </w:pPr>
    </w:p>
    <w:p w14:paraId="69F4CF0D" w14:textId="77777777" w:rsidR="0039122E" w:rsidRPr="00BF7758" w:rsidRDefault="0039122E" w:rsidP="0039122E">
      <w:pPr>
        <w:rPr>
          <w:b/>
          <w:strike/>
          <w:rPrChange w:id="1" w:author="Steele, Jessica" w:date="2019-05-30T13:01:00Z">
            <w:rPr>
              <w:b/>
            </w:rPr>
          </w:rPrChange>
        </w:rPr>
      </w:pPr>
      <w:r w:rsidRPr="00BF7758">
        <w:rPr>
          <w:b/>
          <w:strike/>
          <w:rPrChange w:id="2" w:author="Steele, Jessica" w:date="2019-05-30T13:01:00Z">
            <w:rPr>
              <w:b/>
            </w:rPr>
          </w:rPrChange>
        </w:rPr>
        <w:t>Informational Meetings for Faculty Members Considering Retirement</w:t>
      </w:r>
    </w:p>
    <w:p w14:paraId="6FB81C8E" w14:textId="77777777" w:rsidR="0039122E" w:rsidRPr="00BF7758" w:rsidRDefault="0039122E" w:rsidP="0039122E">
      <w:pPr>
        <w:rPr>
          <w:b/>
          <w:strike/>
          <w:rPrChange w:id="3" w:author="Steele, Jessica" w:date="2019-05-30T13:01:00Z">
            <w:rPr>
              <w:b/>
            </w:rPr>
          </w:rPrChange>
        </w:rPr>
      </w:pPr>
    </w:p>
    <w:p w14:paraId="3566B7B3" w14:textId="77777777" w:rsidR="00BF7758" w:rsidRDefault="0024021D" w:rsidP="0039122E">
      <w:pPr>
        <w:rPr>
          <w:ins w:id="4" w:author="Steele, Jessica" w:date="2019-05-30T13:02:00Z"/>
          <w:strike/>
        </w:rPr>
      </w:pPr>
      <w:r w:rsidRPr="00BF7758">
        <w:rPr>
          <w:strike/>
          <w:rPrChange w:id="5" w:author="Steele, Jessica" w:date="2019-05-30T13:01:00Z">
            <w:rPr/>
          </w:rPrChange>
        </w:rPr>
        <w:t xml:space="preserve">We did not host the meeting for faculty members considering retirement this year because most had </w:t>
      </w:r>
      <w:r w:rsidR="0039122E" w:rsidRPr="00BF7758">
        <w:rPr>
          <w:strike/>
          <w:rPrChange w:id="6" w:author="Steele, Jessica" w:date="2019-05-30T13:01:00Z">
            <w:rPr/>
          </w:rPrChange>
        </w:rPr>
        <w:t xml:space="preserve">made their decision to retire before May (when the previous information meetings </w:t>
      </w:r>
      <w:proofErr w:type="gramStart"/>
      <w:r w:rsidR="0039122E" w:rsidRPr="00BF7758">
        <w:rPr>
          <w:strike/>
          <w:rPrChange w:id="7" w:author="Steele, Jessica" w:date="2019-05-30T13:01:00Z">
            <w:rPr/>
          </w:rPrChange>
        </w:rPr>
        <w:t>were held</w:t>
      </w:r>
      <w:proofErr w:type="gramEnd"/>
      <w:r w:rsidR="0039122E" w:rsidRPr="00BF7758">
        <w:rPr>
          <w:strike/>
          <w:rPrChange w:id="8" w:author="Steele, Jessica" w:date="2019-05-30T13:01:00Z">
            <w:rPr/>
          </w:rPrChange>
        </w:rPr>
        <w:t>)</w:t>
      </w:r>
      <w:r w:rsidRPr="00BF7758">
        <w:rPr>
          <w:strike/>
          <w:rPrChange w:id="9" w:author="Steele, Jessica" w:date="2019-05-30T13:01:00Z">
            <w:rPr/>
          </w:rPrChange>
        </w:rPr>
        <w:t xml:space="preserve">.  We </w:t>
      </w:r>
      <w:r w:rsidR="0039122E" w:rsidRPr="00BF7758">
        <w:rPr>
          <w:strike/>
          <w:rPrChange w:id="10" w:author="Steele, Jessica" w:date="2019-05-30T13:01:00Z">
            <w:rPr/>
          </w:rPrChange>
        </w:rPr>
        <w:t xml:space="preserve">consulted with Amy Walsh from Human Resources and decided that it would </w:t>
      </w:r>
      <w:r w:rsidRPr="00BF7758">
        <w:rPr>
          <w:strike/>
          <w:rPrChange w:id="11" w:author="Steele, Jessica" w:date="2019-05-30T13:01:00Z">
            <w:rPr/>
          </w:rPrChange>
        </w:rPr>
        <w:t>be better</w:t>
      </w:r>
      <w:r w:rsidR="0039122E" w:rsidRPr="00BF7758">
        <w:rPr>
          <w:strike/>
          <w:rPrChange w:id="12" w:author="Steele, Jessica" w:date="2019-05-30T13:01:00Z">
            <w:rPr/>
          </w:rPrChange>
        </w:rPr>
        <w:t xml:space="preserve"> to hold such a meeting sooner in the academic year.  </w:t>
      </w:r>
      <w:r w:rsidR="00154FFE" w:rsidRPr="00BF7758">
        <w:rPr>
          <w:strike/>
          <w:rPrChange w:id="13" w:author="Steele, Jessica" w:date="2019-05-30T13:01:00Z">
            <w:rPr/>
          </w:rPrChange>
        </w:rPr>
        <w:t xml:space="preserve">We will try to do so sooner next year during the fall semester.  </w:t>
      </w:r>
      <w:r w:rsidR="0039122E" w:rsidRPr="00BF7758">
        <w:rPr>
          <w:strike/>
          <w:rPrChange w:id="14" w:author="Steele, Jessica" w:date="2019-05-30T13:01:00Z">
            <w:rPr/>
          </w:rPrChange>
        </w:rPr>
        <w:t xml:space="preserve"> </w:t>
      </w:r>
    </w:p>
    <w:p w14:paraId="052C76F0" w14:textId="08335C40" w:rsidR="0039122E" w:rsidRPr="00BF7758" w:rsidRDefault="00BF7758" w:rsidP="0039122E">
      <w:pPr>
        <w:rPr>
          <w:strike/>
          <w:rPrChange w:id="15" w:author="Steele, Jessica" w:date="2019-05-30T13:01:00Z">
            <w:rPr/>
          </w:rPrChange>
        </w:rPr>
      </w:pPr>
      <w:ins w:id="16" w:author="Steele, Jessica" w:date="2019-05-30T13:01:00Z">
        <w:r w:rsidRPr="00BF7758">
          <w:rPr>
            <w:highlight w:val="yellow"/>
            <w:rPrChange w:id="17" w:author="Steele, Jessica" w:date="2019-05-30T13:02:00Z">
              <w:rPr>
                <w:strike/>
              </w:rPr>
            </w:rPrChange>
          </w:rPr>
          <w:t xml:space="preserve">Remove this since it </w:t>
        </w:r>
        <w:proofErr w:type="gramStart"/>
        <w:r w:rsidRPr="00BF7758">
          <w:rPr>
            <w:highlight w:val="yellow"/>
            <w:rPrChange w:id="18" w:author="Steele, Jessica" w:date="2019-05-30T13:02:00Z">
              <w:rPr>
                <w:strike/>
              </w:rPr>
            </w:rPrChange>
          </w:rPr>
          <w:t>is mentioned</w:t>
        </w:r>
        <w:proofErr w:type="gramEnd"/>
        <w:r w:rsidRPr="00BF7758">
          <w:rPr>
            <w:highlight w:val="yellow"/>
            <w:rPrChange w:id="19" w:author="Steele, Jessica" w:date="2019-05-30T13:02:00Z">
              <w:rPr>
                <w:strike/>
              </w:rPr>
            </w:rPrChange>
          </w:rPr>
          <w:t xml:space="preserve"> above?</w:t>
        </w:r>
        <w:r w:rsidRPr="00BF7758">
          <w:rPr>
            <w:rPrChange w:id="20" w:author="Steele, Jessica" w:date="2019-05-30T13:02:00Z">
              <w:rPr>
                <w:strike/>
              </w:rPr>
            </w:rPrChange>
          </w:rPr>
          <w:t xml:space="preserve"> </w:t>
        </w:r>
      </w:ins>
    </w:p>
    <w:p w14:paraId="15DB98B3" w14:textId="77777777" w:rsidR="0039122E" w:rsidRDefault="0039122E" w:rsidP="0039122E">
      <w:pPr>
        <w:rPr>
          <w:b/>
        </w:rPr>
      </w:pPr>
    </w:p>
    <w:p w14:paraId="6AFD98E3" w14:textId="77777777" w:rsidR="00154FFE" w:rsidRDefault="00154FFE" w:rsidP="0039122E">
      <w:pPr>
        <w:rPr>
          <w:b/>
        </w:rPr>
      </w:pPr>
    </w:p>
    <w:p w14:paraId="1583BC30" w14:textId="77777777" w:rsidR="00154FFE" w:rsidRDefault="00154FFE" w:rsidP="0039122E">
      <w:pPr>
        <w:rPr>
          <w:b/>
        </w:rPr>
      </w:pPr>
    </w:p>
    <w:p w14:paraId="50D2634A" w14:textId="77777777" w:rsidR="00154FFE" w:rsidRDefault="00154FFE" w:rsidP="0039122E">
      <w:pPr>
        <w:rPr>
          <w:b/>
        </w:rPr>
      </w:pPr>
    </w:p>
    <w:p w14:paraId="26F2282C" w14:textId="77777777" w:rsidR="00154FFE" w:rsidRDefault="00154FFE" w:rsidP="0039122E">
      <w:pPr>
        <w:rPr>
          <w:b/>
        </w:rPr>
      </w:pPr>
    </w:p>
    <w:p w14:paraId="05617FB6" w14:textId="77777777" w:rsidR="00154FFE" w:rsidRDefault="00154FFE" w:rsidP="0039122E">
      <w:pPr>
        <w:rPr>
          <w:b/>
        </w:rPr>
      </w:pPr>
    </w:p>
    <w:p w14:paraId="5C5F0B5B" w14:textId="77777777" w:rsidR="00154FFE" w:rsidRDefault="00154FFE" w:rsidP="0039122E">
      <w:pPr>
        <w:rPr>
          <w:b/>
        </w:rPr>
      </w:pPr>
    </w:p>
    <w:p w14:paraId="4B05E06E" w14:textId="77777777" w:rsidR="00154FFE" w:rsidRDefault="00154FFE" w:rsidP="0039122E">
      <w:pPr>
        <w:rPr>
          <w:b/>
        </w:rPr>
      </w:pPr>
    </w:p>
    <w:p w14:paraId="247DD7C2" w14:textId="454389AF" w:rsidR="0039122E" w:rsidRDefault="0039122E" w:rsidP="0039122E">
      <w:pPr>
        <w:rPr>
          <w:b/>
        </w:rPr>
      </w:pPr>
      <w:r>
        <w:rPr>
          <w:b/>
        </w:rPr>
        <w:t>Movies</w:t>
      </w:r>
    </w:p>
    <w:p w14:paraId="0ACAE0F5" w14:textId="77777777" w:rsidR="0039122E" w:rsidRDefault="0039122E" w:rsidP="0039122E">
      <w:pPr>
        <w:rPr>
          <w:b/>
        </w:rPr>
      </w:pPr>
    </w:p>
    <w:p w14:paraId="2424C251" w14:textId="77777777" w:rsidR="0039122E" w:rsidRDefault="0039122E" w:rsidP="0039122E">
      <w:r>
        <w:t xml:space="preserve">We featured eight films this year, four each semester.  </w:t>
      </w:r>
    </w:p>
    <w:p w14:paraId="08F821E8" w14:textId="77777777" w:rsidR="0039122E" w:rsidRDefault="0039122E" w:rsidP="0039122E"/>
    <w:p w14:paraId="09463727" w14:textId="4721D8EC" w:rsidR="00154FFE" w:rsidRDefault="00154FFE" w:rsidP="00154FFE">
      <w:pPr>
        <w:pStyle w:val="NoSpacing"/>
        <w:rPr>
          <w:rFonts w:asciiTheme="majorHAnsi" w:hAnsiTheme="majorHAnsi" w:cstheme="majorHAnsi"/>
          <w:b/>
          <w:sz w:val="24"/>
          <w:szCs w:val="24"/>
        </w:rPr>
      </w:pPr>
      <w:r w:rsidRPr="00F43A43">
        <w:rPr>
          <w:rFonts w:asciiTheme="majorHAnsi" w:hAnsiTheme="majorHAnsi" w:cstheme="majorHAnsi"/>
          <w:b/>
          <w:sz w:val="24"/>
          <w:szCs w:val="24"/>
        </w:rPr>
        <w:t xml:space="preserve">Fall 2018 </w:t>
      </w:r>
    </w:p>
    <w:p w14:paraId="58E43DC0" w14:textId="77777777" w:rsidR="00154FFE" w:rsidRDefault="00154FFE" w:rsidP="00154FFE">
      <w:pPr>
        <w:pStyle w:val="NoSpacing"/>
        <w:rPr>
          <w:rFonts w:asciiTheme="majorHAnsi" w:hAnsiTheme="majorHAnsi" w:cstheme="majorHAnsi"/>
          <w:b/>
          <w:sz w:val="24"/>
          <w:szCs w:val="24"/>
        </w:rPr>
      </w:pPr>
    </w:p>
    <w:p w14:paraId="1D261F3E" w14:textId="65BE843E" w:rsidR="00154FFE" w:rsidRPr="00F43A43" w:rsidRDefault="00154FFE" w:rsidP="00154FFE">
      <w:pPr>
        <w:pStyle w:val="NoSpacing"/>
        <w:rPr>
          <w:rFonts w:asciiTheme="majorHAnsi" w:hAnsiTheme="majorHAnsi" w:cstheme="majorHAnsi"/>
          <w:b/>
          <w:sz w:val="24"/>
          <w:szCs w:val="24"/>
        </w:rPr>
      </w:pPr>
      <w:r>
        <w:rPr>
          <w:rFonts w:asciiTheme="majorHAnsi" w:hAnsiTheme="majorHAnsi" w:cstheme="majorHAnsi"/>
          <w:b/>
          <w:sz w:val="24"/>
          <w:szCs w:val="24"/>
        </w:rPr>
        <w:t xml:space="preserve">Theme: </w:t>
      </w:r>
      <w:r w:rsidRPr="00F43A43">
        <w:rPr>
          <w:rFonts w:asciiTheme="majorHAnsi" w:hAnsiTheme="majorHAnsi" w:cstheme="majorHAnsi"/>
          <w:b/>
          <w:sz w:val="24"/>
          <w:szCs w:val="24"/>
        </w:rPr>
        <w:t>“Love and Death”</w:t>
      </w:r>
    </w:p>
    <w:p w14:paraId="5A89474B" w14:textId="77777777" w:rsidR="00154FFE" w:rsidRPr="00F43A43" w:rsidRDefault="00154FFE" w:rsidP="00154FFE">
      <w:pPr>
        <w:pStyle w:val="NoSpacing"/>
        <w:rPr>
          <w:rFonts w:asciiTheme="majorHAnsi" w:hAnsiTheme="majorHAnsi" w:cstheme="majorHAnsi"/>
          <w:sz w:val="24"/>
          <w:szCs w:val="24"/>
          <w:highlight w:val="yellow"/>
        </w:rPr>
      </w:pPr>
    </w:p>
    <w:p w14:paraId="5F80E3CF" w14:textId="77777777" w:rsidR="00154FFE" w:rsidRPr="00F43A43" w:rsidRDefault="00154FFE" w:rsidP="00154FFE">
      <w:pPr>
        <w:pStyle w:val="NoSpacing"/>
        <w:rPr>
          <w:rFonts w:asciiTheme="majorHAnsi" w:hAnsiTheme="majorHAnsi" w:cstheme="majorHAnsi"/>
          <w:sz w:val="24"/>
          <w:szCs w:val="24"/>
        </w:rPr>
      </w:pPr>
      <w:r w:rsidRPr="00F43A43">
        <w:rPr>
          <w:rFonts w:asciiTheme="majorHAnsi" w:hAnsiTheme="majorHAnsi" w:cstheme="majorHAnsi"/>
          <w:sz w:val="24"/>
          <w:szCs w:val="24"/>
        </w:rPr>
        <w:t>Tuesday, September 25</w:t>
      </w:r>
    </w:p>
    <w:p w14:paraId="6EB054B0" w14:textId="77777777" w:rsidR="00154FFE" w:rsidRPr="00944336" w:rsidRDefault="00154FFE" w:rsidP="00154FFE">
      <w:pPr>
        <w:pStyle w:val="NoSpacing"/>
        <w:rPr>
          <w:rFonts w:asciiTheme="majorHAnsi" w:hAnsiTheme="majorHAnsi" w:cstheme="majorHAnsi"/>
          <w:sz w:val="24"/>
          <w:szCs w:val="24"/>
          <w:highlight w:val="yellow"/>
        </w:rPr>
      </w:pPr>
      <w:r w:rsidRPr="00944336">
        <w:rPr>
          <w:rFonts w:asciiTheme="majorHAnsi" w:hAnsiTheme="majorHAnsi" w:cstheme="majorHAnsi"/>
          <w:sz w:val="24"/>
          <w:szCs w:val="24"/>
        </w:rPr>
        <w:t>Hiroshima Mon Amour (1959)</w:t>
      </w:r>
    </w:p>
    <w:p w14:paraId="7DADD1A1" w14:textId="77777777" w:rsidR="00154FFE" w:rsidRPr="00944336" w:rsidRDefault="00154FFE" w:rsidP="00154FFE">
      <w:pPr>
        <w:pStyle w:val="NoSpacing"/>
        <w:rPr>
          <w:rFonts w:asciiTheme="majorHAnsi" w:hAnsiTheme="majorHAnsi" w:cstheme="majorHAnsi"/>
          <w:sz w:val="24"/>
          <w:szCs w:val="24"/>
          <w:highlight w:val="yellow"/>
        </w:rPr>
      </w:pPr>
    </w:p>
    <w:p w14:paraId="10500AB2" w14:textId="77777777" w:rsidR="00154FFE" w:rsidRPr="00944336" w:rsidRDefault="00154FFE" w:rsidP="00154FFE">
      <w:pPr>
        <w:rPr>
          <w:rFonts w:asciiTheme="majorHAnsi" w:hAnsiTheme="majorHAnsi" w:cstheme="majorHAnsi"/>
        </w:rPr>
      </w:pPr>
      <w:r w:rsidRPr="00944336">
        <w:rPr>
          <w:rFonts w:asciiTheme="majorHAnsi" w:hAnsiTheme="majorHAnsi" w:cstheme="majorHAnsi"/>
        </w:rPr>
        <w:t>Tuesday, October 2</w:t>
      </w:r>
    </w:p>
    <w:p w14:paraId="69B71638" w14:textId="77777777" w:rsidR="00154FFE" w:rsidRPr="00944336" w:rsidRDefault="00154FFE" w:rsidP="00154FFE">
      <w:pPr>
        <w:rPr>
          <w:rFonts w:asciiTheme="majorHAnsi" w:hAnsiTheme="majorHAnsi" w:cstheme="majorHAnsi"/>
        </w:rPr>
      </w:pPr>
      <w:r w:rsidRPr="00944336">
        <w:rPr>
          <w:rFonts w:asciiTheme="majorHAnsi" w:hAnsiTheme="majorHAnsi" w:cstheme="majorHAnsi"/>
        </w:rPr>
        <w:t>Black Orpheus (1959)</w:t>
      </w:r>
    </w:p>
    <w:p w14:paraId="65E00E44" w14:textId="77777777" w:rsidR="004C6785" w:rsidRDefault="004C6785" w:rsidP="00154FFE">
      <w:pPr>
        <w:rPr>
          <w:rFonts w:asciiTheme="majorHAnsi" w:hAnsiTheme="majorHAnsi" w:cstheme="majorHAnsi"/>
        </w:rPr>
      </w:pPr>
    </w:p>
    <w:p w14:paraId="2FDC4E18" w14:textId="0805E99E" w:rsidR="00154FFE" w:rsidRPr="00944336" w:rsidRDefault="00154FFE" w:rsidP="00154FFE">
      <w:pPr>
        <w:rPr>
          <w:rFonts w:asciiTheme="majorHAnsi" w:hAnsiTheme="majorHAnsi" w:cstheme="majorHAnsi"/>
        </w:rPr>
      </w:pPr>
      <w:r w:rsidRPr="00944336">
        <w:rPr>
          <w:rFonts w:asciiTheme="majorHAnsi" w:hAnsiTheme="majorHAnsi" w:cstheme="majorHAnsi"/>
        </w:rPr>
        <w:t>Tuesday, October 30</w:t>
      </w:r>
      <w:r w:rsidRPr="00944336">
        <w:rPr>
          <w:rFonts w:asciiTheme="majorHAnsi" w:hAnsiTheme="majorHAnsi" w:cstheme="majorHAnsi"/>
        </w:rPr>
        <w:br/>
        <w:t>Love and Death (1975)</w:t>
      </w:r>
      <w:r w:rsidRPr="00944336">
        <w:rPr>
          <w:rFonts w:asciiTheme="majorHAnsi" w:hAnsiTheme="majorHAnsi" w:cstheme="majorHAnsi"/>
        </w:rPr>
        <w:br/>
      </w:r>
      <w:r w:rsidRPr="00F43A43">
        <w:rPr>
          <w:rFonts w:asciiTheme="majorHAnsi" w:hAnsiTheme="majorHAnsi" w:cstheme="majorHAnsi"/>
        </w:rPr>
        <w:br/>
        <w:t>Tuesday, November 27</w:t>
      </w:r>
      <w:r w:rsidRPr="00F43A43">
        <w:rPr>
          <w:rFonts w:asciiTheme="majorHAnsi" w:hAnsiTheme="majorHAnsi" w:cstheme="majorHAnsi"/>
        </w:rPr>
        <w:br/>
      </w:r>
      <w:r w:rsidRPr="00944336">
        <w:rPr>
          <w:rFonts w:asciiTheme="majorHAnsi" w:hAnsiTheme="majorHAnsi" w:cstheme="majorHAnsi"/>
        </w:rPr>
        <w:t xml:space="preserve">The Leopard (1963). </w:t>
      </w:r>
    </w:p>
    <w:p w14:paraId="37FDDD81" w14:textId="77777777" w:rsidR="004C6785" w:rsidRDefault="004C6785" w:rsidP="00154FFE">
      <w:pPr>
        <w:pStyle w:val="NoSpacing"/>
        <w:rPr>
          <w:rFonts w:asciiTheme="majorHAnsi" w:hAnsiTheme="majorHAnsi" w:cstheme="majorHAnsi"/>
          <w:sz w:val="24"/>
          <w:szCs w:val="24"/>
        </w:rPr>
      </w:pPr>
    </w:p>
    <w:p w14:paraId="31ACA9D7" w14:textId="5F902590" w:rsidR="00154FFE" w:rsidRPr="00944336" w:rsidRDefault="00154FFE" w:rsidP="00154FFE">
      <w:pPr>
        <w:pStyle w:val="NoSpacing"/>
        <w:rPr>
          <w:rFonts w:asciiTheme="majorHAnsi" w:hAnsiTheme="majorHAnsi" w:cstheme="majorHAnsi"/>
          <w:sz w:val="24"/>
          <w:szCs w:val="24"/>
        </w:rPr>
      </w:pPr>
      <w:r w:rsidRPr="00944336">
        <w:rPr>
          <w:rFonts w:asciiTheme="majorHAnsi" w:hAnsiTheme="majorHAnsi" w:cstheme="majorHAnsi"/>
          <w:sz w:val="24"/>
          <w:szCs w:val="24"/>
        </w:rPr>
        <w:t>Tuesday, December 11</w:t>
      </w:r>
    </w:p>
    <w:p w14:paraId="47FC5CA5" w14:textId="77777777" w:rsidR="00154FFE" w:rsidRPr="00944336" w:rsidRDefault="00154FFE" w:rsidP="00154FFE">
      <w:pPr>
        <w:pStyle w:val="NoSpacing"/>
        <w:rPr>
          <w:rFonts w:asciiTheme="majorHAnsi" w:hAnsiTheme="majorHAnsi" w:cstheme="majorHAnsi"/>
          <w:sz w:val="24"/>
          <w:szCs w:val="24"/>
        </w:rPr>
      </w:pPr>
      <w:r w:rsidRPr="00944336">
        <w:rPr>
          <w:rFonts w:asciiTheme="majorHAnsi" w:hAnsiTheme="majorHAnsi" w:cstheme="majorHAnsi"/>
          <w:sz w:val="24"/>
          <w:szCs w:val="24"/>
        </w:rPr>
        <w:t>Amour (2012)</w:t>
      </w:r>
    </w:p>
    <w:p w14:paraId="377B00FB" w14:textId="77777777" w:rsidR="00154FFE" w:rsidRPr="00944336" w:rsidRDefault="00154FFE" w:rsidP="00154FFE">
      <w:pPr>
        <w:rPr>
          <w:rFonts w:asciiTheme="majorHAnsi" w:hAnsiTheme="majorHAnsi" w:cstheme="majorHAnsi"/>
        </w:rPr>
      </w:pPr>
    </w:p>
    <w:p w14:paraId="55FD6AD4" w14:textId="09193346" w:rsidR="00154FFE" w:rsidRDefault="00154FFE" w:rsidP="00154FFE">
      <w:pPr>
        <w:pStyle w:val="NoSpacing"/>
        <w:rPr>
          <w:rFonts w:asciiTheme="majorHAnsi" w:hAnsiTheme="majorHAnsi" w:cstheme="majorHAnsi"/>
          <w:b/>
          <w:bCs/>
          <w:sz w:val="24"/>
          <w:szCs w:val="24"/>
        </w:rPr>
      </w:pPr>
      <w:r w:rsidRPr="00F43A43">
        <w:rPr>
          <w:rFonts w:asciiTheme="majorHAnsi" w:hAnsiTheme="majorHAnsi" w:cstheme="majorHAnsi"/>
          <w:b/>
          <w:bCs/>
          <w:sz w:val="24"/>
          <w:szCs w:val="24"/>
        </w:rPr>
        <w:t>Spring 2019</w:t>
      </w:r>
    </w:p>
    <w:p w14:paraId="49EEF04B" w14:textId="77777777" w:rsidR="00154FFE" w:rsidRDefault="00154FFE" w:rsidP="00154FFE">
      <w:pPr>
        <w:pStyle w:val="NoSpacing"/>
        <w:rPr>
          <w:rFonts w:asciiTheme="majorHAnsi" w:hAnsiTheme="majorHAnsi" w:cstheme="majorHAnsi"/>
          <w:b/>
          <w:sz w:val="24"/>
          <w:szCs w:val="24"/>
        </w:rPr>
      </w:pPr>
    </w:p>
    <w:p w14:paraId="04E16B43" w14:textId="75F81949" w:rsidR="00154FFE" w:rsidRPr="00F43A43" w:rsidRDefault="00154FFE" w:rsidP="00154FFE">
      <w:pPr>
        <w:pStyle w:val="NoSpacing"/>
        <w:rPr>
          <w:rFonts w:asciiTheme="majorHAnsi" w:hAnsiTheme="majorHAnsi" w:cstheme="majorHAnsi"/>
          <w:sz w:val="24"/>
          <w:szCs w:val="24"/>
        </w:rPr>
      </w:pPr>
      <w:r w:rsidRPr="00944336">
        <w:rPr>
          <w:rFonts w:asciiTheme="majorHAnsi" w:hAnsiTheme="majorHAnsi" w:cstheme="majorHAnsi"/>
          <w:b/>
          <w:sz w:val="24"/>
          <w:szCs w:val="24"/>
        </w:rPr>
        <w:t xml:space="preserve">Theme: </w:t>
      </w:r>
      <w:r>
        <w:rPr>
          <w:rFonts w:asciiTheme="majorHAnsi" w:hAnsiTheme="majorHAnsi" w:cstheme="majorHAnsi"/>
          <w:b/>
          <w:sz w:val="24"/>
          <w:szCs w:val="24"/>
        </w:rPr>
        <w:t>“</w:t>
      </w:r>
      <w:r w:rsidRPr="00944336">
        <w:rPr>
          <w:rFonts w:asciiTheme="majorHAnsi" w:hAnsiTheme="majorHAnsi" w:cstheme="majorHAnsi"/>
          <w:b/>
          <w:sz w:val="24"/>
          <w:szCs w:val="24"/>
        </w:rPr>
        <w:t>Women</w:t>
      </w:r>
      <w:r>
        <w:rPr>
          <w:rFonts w:asciiTheme="majorHAnsi" w:hAnsiTheme="majorHAnsi" w:cstheme="majorHAnsi"/>
          <w:b/>
          <w:sz w:val="24"/>
          <w:szCs w:val="24"/>
        </w:rPr>
        <w:t>”</w:t>
      </w:r>
      <w:r w:rsidRPr="00F43A43">
        <w:rPr>
          <w:rFonts w:asciiTheme="majorHAnsi" w:hAnsiTheme="majorHAnsi" w:cstheme="majorHAnsi"/>
          <w:sz w:val="24"/>
          <w:szCs w:val="24"/>
        </w:rPr>
        <w:br/>
      </w:r>
    </w:p>
    <w:p w14:paraId="56DCA728" w14:textId="77777777" w:rsidR="00154FFE" w:rsidRPr="00944336" w:rsidRDefault="00154FFE" w:rsidP="00154FFE">
      <w:pPr>
        <w:rPr>
          <w:rFonts w:asciiTheme="majorHAnsi" w:hAnsiTheme="majorHAnsi" w:cstheme="majorHAnsi"/>
        </w:rPr>
      </w:pPr>
      <w:r w:rsidRPr="00944336">
        <w:rPr>
          <w:rFonts w:asciiTheme="majorHAnsi" w:hAnsiTheme="majorHAnsi" w:cstheme="majorHAnsi"/>
        </w:rPr>
        <w:t>Tuesday, February 12</w:t>
      </w:r>
      <w:r w:rsidRPr="00944336">
        <w:rPr>
          <w:rFonts w:asciiTheme="majorHAnsi" w:hAnsiTheme="majorHAnsi" w:cstheme="majorHAnsi"/>
        </w:rPr>
        <w:br/>
      </w:r>
      <w:r w:rsidRPr="00944336">
        <w:rPr>
          <w:rFonts w:asciiTheme="majorHAnsi" w:hAnsiTheme="majorHAnsi" w:cstheme="majorHAnsi"/>
          <w:bCs/>
        </w:rPr>
        <w:t>Anna Karenina (1935)</w:t>
      </w:r>
    </w:p>
    <w:p w14:paraId="2F011E68" w14:textId="77777777" w:rsidR="00154FFE" w:rsidRDefault="00154FFE" w:rsidP="00154FFE">
      <w:pPr>
        <w:rPr>
          <w:rFonts w:asciiTheme="majorHAnsi" w:hAnsiTheme="majorHAnsi" w:cstheme="majorHAnsi"/>
        </w:rPr>
      </w:pPr>
    </w:p>
    <w:p w14:paraId="78F66F52" w14:textId="26D0B01D" w:rsidR="00154FFE" w:rsidRPr="00944336" w:rsidRDefault="00154FFE" w:rsidP="00154FFE">
      <w:pPr>
        <w:rPr>
          <w:rFonts w:asciiTheme="majorHAnsi" w:hAnsiTheme="majorHAnsi" w:cstheme="majorHAnsi"/>
        </w:rPr>
      </w:pPr>
      <w:r w:rsidRPr="00944336">
        <w:rPr>
          <w:rFonts w:asciiTheme="majorHAnsi" w:hAnsiTheme="majorHAnsi" w:cstheme="majorHAnsi"/>
        </w:rPr>
        <w:t>Tuesday, March 5</w:t>
      </w:r>
      <w:r w:rsidRPr="00944336">
        <w:rPr>
          <w:rFonts w:asciiTheme="majorHAnsi" w:hAnsiTheme="majorHAnsi" w:cstheme="majorHAnsi"/>
        </w:rPr>
        <w:br/>
      </w:r>
      <w:r w:rsidRPr="00944336">
        <w:rPr>
          <w:rFonts w:asciiTheme="majorHAnsi" w:hAnsiTheme="majorHAnsi" w:cstheme="majorHAnsi"/>
          <w:bCs/>
        </w:rPr>
        <w:t>Bitter Rice (1949)</w:t>
      </w:r>
    </w:p>
    <w:p w14:paraId="45257E0B" w14:textId="77777777" w:rsidR="00154FFE" w:rsidRDefault="00154FFE" w:rsidP="00154FFE">
      <w:pPr>
        <w:rPr>
          <w:rFonts w:asciiTheme="majorHAnsi" w:hAnsiTheme="majorHAnsi" w:cstheme="majorHAnsi"/>
        </w:rPr>
      </w:pPr>
    </w:p>
    <w:p w14:paraId="211991E7" w14:textId="58F83566" w:rsidR="00154FFE" w:rsidRPr="00944336" w:rsidRDefault="00154FFE" w:rsidP="00154FFE">
      <w:pPr>
        <w:rPr>
          <w:rFonts w:asciiTheme="majorHAnsi" w:hAnsiTheme="majorHAnsi" w:cstheme="majorHAnsi"/>
        </w:rPr>
      </w:pPr>
      <w:r w:rsidRPr="00944336">
        <w:rPr>
          <w:rFonts w:asciiTheme="majorHAnsi" w:hAnsiTheme="majorHAnsi" w:cstheme="majorHAnsi"/>
        </w:rPr>
        <w:t>Tuesday, April 2</w:t>
      </w:r>
      <w:r w:rsidRPr="00944336">
        <w:rPr>
          <w:rFonts w:asciiTheme="majorHAnsi" w:hAnsiTheme="majorHAnsi" w:cstheme="majorHAnsi"/>
        </w:rPr>
        <w:br/>
      </w:r>
      <w:r w:rsidRPr="00944336">
        <w:rPr>
          <w:rFonts w:asciiTheme="majorHAnsi" w:hAnsiTheme="majorHAnsi" w:cstheme="majorHAnsi"/>
          <w:bCs/>
        </w:rPr>
        <w:t>The Scent of Green Papaya (1993)</w:t>
      </w:r>
    </w:p>
    <w:p w14:paraId="11C96885" w14:textId="77777777" w:rsidR="00154FFE" w:rsidRDefault="00154FFE" w:rsidP="00154FFE">
      <w:pPr>
        <w:rPr>
          <w:rFonts w:asciiTheme="majorHAnsi" w:hAnsiTheme="majorHAnsi" w:cstheme="majorHAnsi"/>
        </w:rPr>
      </w:pPr>
    </w:p>
    <w:p w14:paraId="6CFF2128" w14:textId="4A614CBA" w:rsidR="00154FFE" w:rsidRPr="00944336" w:rsidRDefault="00154FFE" w:rsidP="00154FFE">
      <w:pPr>
        <w:rPr>
          <w:rFonts w:asciiTheme="majorHAnsi" w:hAnsiTheme="majorHAnsi" w:cstheme="majorHAnsi"/>
        </w:rPr>
      </w:pPr>
      <w:r w:rsidRPr="00944336">
        <w:rPr>
          <w:rFonts w:asciiTheme="majorHAnsi" w:hAnsiTheme="majorHAnsi" w:cstheme="majorHAnsi"/>
        </w:rPr>
        <w:t>Tuesday, May 7</w:t>
      </w:r>
      <w:r w:rsidRPr="00944336">
        <w:rPr>
          <w:rFonts w:asciiTheme="majorHAnsi" w:hAnsiTheme="majorHAnsi" w:cstheme="majorHAnsi"/>
        </w:rPr>
        <w:br/>
      </w:r>
      <w:r w:rsidRPr="00944336">
        <w:rPr>
          <w:rFonts w:asciiTheme="majorHAnsi" w:hAnsiTheme="majorHAnsi" w:cstheme="majorHAnsi"/>
          <w:bCs/>
        </w:rPr>
        <w:t>Hidden Figures (2016)</w:t>
      </w:r>
    </w:p>
    <w:p w14:paraId="26441DE1" w14:textId="77777777" w:rsidR="0039122E" w:rsidRDefault="0039122E" w:rsidP="0039122E">
      <w:pPr>
        <w:rPr>
          <w:b/>
        </w:rPr>
      </w:pPr>
    </w:p>
    <w:p w14:paraId="1E3B0BD2" w14:textId="77777777" w:rsidR="0039122E" w:rsidRDefault="0039122E" w:rsidP="0039122E">
      <w:r>
        <w:rPr>
          <w:b/>
        </w:rPr>
        <w:t xml:space="preserve">Newsletter </w:t>
      </w:r>
    </w:p>
    <w:p w14:paraId="5A412AEA" w14:textId="77777777" w:rsidR="0039122E" w:rsidRDefault="0039122E" w:rsidP="0039122E"/>
    <w:p w14:paraId="1118329F" w14:textId="77777777" w:rsidR="0039122E" w:rsidRDefault="00413FCF" w:rsidP="0039122E">
      <w:r>
        <w:t>W</w:t>
      </w:r>
      <w:r w:rsidR="0039122E">
        <w:t xml:space="preserve">e issued two newsletters this year, one </w:t>
      </w:r>
      <w:r>
        <w:t>in the Spring and one in the Summer 2019.</w:t>
      </w:r>
    </w:p>
    <w:p w14:paraId="685AA88B" w14:textId="77777777" w:rsidR="0039122E" w:rsidRDefault="0039122E" w:rsidP="0039122E">
      <w:pPr>
        <w:ind w:firstLine="720"/>
      </w:pPr>
    </w:p>
    <w:p w14:paraId="0C148AA7" w14:textId="77777777" w:rsidR="00647AE5" w:rsidRDefault="00647AE5" w:rsidP="0039122E">
      <w:pPr>
        <w:rPr>
          <w:b/>
        </w:rPr>
      </w:pPr>
    </w:p>
    <w:p w14:paraId="30C0C272" w14:textId="77777777" w:rsidR="00647AE5" w:rsidRDefault="00647AE5" w:rsidP="0039122E">
      <w:pPr>
        <w:rPr>
          <w:b/>
        </w:rPr>
      </w:pPr>
    </w:p>
    <w:p w14:paraId="7900D1D5" w14:textId="0B17F28D" w:rsidR="0039122E" w:rsidRDefault="0039122E" w:rsidP="0039122E">
      <w:pPr>
        <w:rPr>
          <w:b/>
        </w:rPr>
      </w:pPr>
      <w:r>
        <w:rPr>
          <w:b/>
        </w:rPr>
        <w:t>Oral History Project</w:t>
      </w:r>
    </w:p>
    <w:p w14:paraId="2F7EC374" w14:textId="77777777" w:rsidR="0039122E" w:rsidRDefault="0039122E" w:rsidP="0039122E">
      <w:pPr>
        <w:ind w:firstLine="720"/>
        <w:rPr>
          <w:b/>
        </w:rPr>
      </w:pPr>
    </w:p>
    <w:p w14:paraId="4CEFD591" w14:textId="6DF0643B" w:rsidR="0039122E" w:rsidRDefault="0039122E" w:rsidP="0039122E">
      <w:r>
        <w:t>This year we completed five oral history interviews</w:t>
      </w:r>
      <w:r w:rsidR="00647AE5">
        <w:t>:</w:t>
      </w:r>
    </w:p>
    <w:p w14:paraId="3A421CF3" w14:textId="155D7750" w:rsidR="00647AE5" w:rsidRDefault="00647AE5" w:rsidP="0039122E"/>
    <w:p w14:paraId="3DB6F428" w14:textId="28856EDE" w:rsidR="00647AE5" w:rsidRDefault="00647AE5" w:rsidP="0039122E">
      <w:r>
        <w:t>Alex Dupuy</w:t>
      </w:r>
    </w:p>
    <w:p w14:paraId="21FB1504" w14:textId="070421DC" w:rsidR="00647AE5" w:rsidRDefault="00647AE5" w:rsidP="0039122E">
      <w:r>
        <w:t>Paula Paige</w:t>
      </w:r>
    </w:p>
    <w:p w14:paraId="27E0EF39" w14:textId="525DA9CF" w:rsidR="00F220AC" w:rsidRDefault="00647AE5" w:rsidP="0039122E">
      <w:r>
        <w:t>Carol Wood</w:t>
      </w:r>
    </w:p>
    <w:p w14:paraId="7B46257C" w14:textId="77777777" w:rsidR="00F220AC" w:rsidRDefault="00F220AC" w:rsidP="0039122E">
      <w:pPr>
        <w:rPr>
          <w:b/>
        </w:rPr>
      </w:pPr>
    </w:p>
    <w:p w14:paraId="4D1906B3" w14:textId="1FCE2BB3" w:rsidR="0039122E" w:rsidRDefault="0039122E" w:rsidP="0039122E">
      <w:pPr>
        <w:rPr>
          <w:b/>
        </w:rPr>
      </w:pPr>
      <w:r>
        <w:rPr>
          <w:b/>
        </w:rPr>
        <w:t>Wasch Center Em</w:t>
      </w:r>
      <w:r w:rsidR="00647AE5">
        <w:rPr>
          <w:b/>
        </w:rPr>
        <w:t>e</w:t>
      </w:r>
      <w:r>
        <w:rPr>
          <w:b/>
        </w:rPr>
        <w:t>rit</w:t>
      </w:r>
      <w:r w:rsidR="00647AE5">
        <w:rPr>
          <w:b/>
        </w:rPr>
        <w:t>i</w:t>
      </w:r>
      <w:r>
        <w:rPr>
          <w:b/>
        </w:rPr>
        <w:t xml:space="preserve"> College Tutorials Offered by Wasch Center and other Retired Faculty</w:t>
      </w:r>
    </w:p>
    <w:p w14:paraId="0DD39910" w14:textId="09A3AC45" w:rsidR="00647AE5" w:rsidRDefault="00647AE5" w:rsidP="0039122E">
      <w:pPr>
        <w:rPr>
          <w:b/>
        </w:rPr>
      </w:pPr>
    </w:p>
    <w:p w14:paraId="6714820B" w14:textId="4DC39738" w:rsidR="00647AE5" w:rsidRDefault="00647AE5" w:rsidP="0039122E">
      <w:pPr>
        <w:rPr>
          <w:b/>
        </w:rPr>
      </w:pPr>
      <w:r>
        <w:rPr>
          <w:b/>
        </w:rPr>
        <w:t>Fall 2018:</w:t>
      </w:r>
    </w:p>
    <w:p w14:paraId="38697FE5" w14:textId="7E3970D7" w:rsidR="00647AE5" w:rsidRDefault="00647AE5" w:rsidP="0039122E">
      <w:pPr>
        <w:rPr>
          <w:b/>
        </w:rPr>
      </w:pPr>
    </w:p>
    <w:p w14:paraId="7CAAEC93" w14:textId="13E9ACB2" w:rsidR="00647AE5" w:rsidRPr="0019046F" w:rsidRDefault="00647AE5" w:rsidP="0019046F">
      <w:pPr>
        <w:pStyle w:val="NoSpacing"/>
        <w:rPr>
          <w:rFonts w:asciiTheme="majorHAnsi" w:hAnsiTheme="majorHAnsi" w:cstheme="majorHAnsi"/>
          <w:sz w:val="24"/>
          <w:szCs w:val="24"/>
        </w:rPr>
      </w:pPr>
      <w:r>
        <w:t>David Beveridge</w:t>
      </w:r>
      <w:r w:rsidR="0019046F">
        <w:t xml:space="preserve">, </w:t>
      </w:r>
      <w:r w:rsidR="0019046F" w:rsidRPr="00FC6693">
        <w:rPr>
          <w:rFonts w:asciiTheme="majorHAnsi" w:hAnsiTheme="majorHAnsi" w:cstheme="majorHAnsi"/>
          <w:sz w:val="24"/>
          <w:szCs w:val="24"/>
        </w:rPr>
        <w:t xml:space="preserve">Joshua Boger University Professor of </w:t>
      </w:r>
      <w:r w:rsidR="0019046F">
        <w:rPr>
          <w:rFonts w:asciiTheme="majorHAnsi" w:hAnsiTheme="majorHAnsi" w:cstheme="majorHAnsi"/>
          <w:sz w:val="24"/>
          <w:szCs w:val="24"/>
        </w:rPr>
        <w:t>Sciences and Mathematics, Emeritus</w:t>
      </w:r>
    </w:p>
    <w:p w14:paraId="74484771" w14:textId="77777777" w:rsidR="0019046F" w:rsidRDefault="0019046F" w:rsidP="0039122E"/>
    <w:p w14:paraId="25399FBF" w14:textId="77777777" w:rsidR="0019046F" w:rsidRDefault="00647AE5" w:rsidP="0019046F">
      <w:r>
        <w:t>Al Fry</w:t>
      </w:r>
      <w:r w:rsidR="0019046F">
        <w:t xml:space="preserve">, </w:t>
      </w:r>
      <w:r w:rsidR="0019046F" w:rsidRPr="0019046F">
        <w:rPr>
          <w:color w:val="101820"/>
          <w:sz w:val="25"/>
          <w:szCs w:val="25"/>
          <w:shd w:val="clear" w:color="auto" w:fill="FFFFFF"/>
        </w:rPr>
        <w:t>E. B. Nye Professor of Chemistry, Emeritus</w:t>
      </w:r>
      <w:r w:rsidR="0019046F">
        <w:rPr>
          <w:rStyle w:val="apple-converted-space"/>
          <w:rFonts w:ascii="Arial" w:hAnsi="Arial" w:cs="Arial"/>
          <w:color w:val="101820"/>
          <w:sz w:val="25"/>
          <w:szCs w:val="25"/>
          <w:shd w:val="clear" w:color="auto" w:fill="FFFFFF"/>
        </w:rPr>
        <w:t> </w:t>
      </w:r>
    </w:p>
    <w:p w14:paraId="52A02D42" w14:textId="4A95A871" w:rsidR="00647AE5" w:rsidRDefault="00647AE5" w:rsidP="0039122E"/>
    <w:p w14:paraId="32BF1565" w14:textId="2929859F" w:rsidR="00647AE5" w:rsidRDefault="00647AE5" w:rsidP="0039122E">
      <w:r>
        <w:t>Clark Maines</w:t>
      </w:r>
      <w:r w:rsidR="0019046F">
        <w:t>, Kenan Professor of the Humanities, Emeritus</w:t>
      </w:r>
    </w:p>
    <w:p w14:paraId="1C6AF192" w14:textId="77777777" w:rsidR="0019046F" w:rsidRDefault="0019046F" w:rsidP="0039122E"/>
    <w:p w14:paraId="6A8E7E36" w14:textId="3B535117" w:rsidR="00647AE5" w:rsidRDefault="00647AE5" w:rsidP="0039122E">
      <w:r>
        <w:t>Priscilla Meyer</w:t>
      </w:r>
      <w:r w:rsidR="0019046F">
        <w:t>, Professor of Russian Language and Literature, Emerita</w:t>
      </w:r>
    </w:p>
    <w:p w14:paraId="62C45638" w14:textId="77777777" w:rsidR="0019046F" w:rsidRDefault="0019046F" w:rsidP="0039122E"/>
    <w:p w14:paraId="0E39E660" w14:textId="433DE4DD" w:rsidR="00647AE5" w:rsidRDefault="00647AE5" w:rsidP="0039122E">
      <w:r>
        <w:t>Karl Scheibe</w:t>
      </w:r>
      <w:r w:rsidR="0019046F">
        <w:t>, Professor of Psychology, Emeritus</w:t>
      </w:r>
    </w:p>
    <w:p w14:paraId="06F658E3" w14:textId="33BCA467" w:rsidR="00647AE5" w:rsidRDefault="00647AE5" w:rsidP="0039122E"/>
    <w:p w14:paraId="66FBD623" w14:textId="7C3D78A3" w:rsidR="00647AE5" w:rsidRDefault="00647AE5" w:rsidP="0039122E">
      <w:pPr>
        <w:rPr>
          <w:b/>
        </w:rPr>
      </w:pPr>
      <w:r>
        <w:rPr>
          <w:b/>
        </w:rPr>
        <w:t>Spring 2019:</w:t>
      </w:r>
    </w:p>
    <w:p w14:paraId="5D49FA1A" w14:textId="7A0C9F11" w:rsidR="00647AE5" w:rsidRDefault="00647AE5" w:rsidP="0039122E">
      <w:pPr>
        <w:rPr>
          <w:b/>
        </w:rPr>
      </w:pPr>
    </w:p>
    <w:p w14:paraId="56049CA6" w14:textId="7E5B1B1F" w:rsidR="0019046F" w:rsidRPr="0019046F" w:rsidRDefault="00647AE5" w:rsidP="0019046F">
      <w:pPr>
        <w:pStyle w:val="NoSpacing"/>
        <w:rPr>
          <w:rFonts w:asciiTheme="majorHAnsi" w:hAnsiTheme="majorHAnsi" w:cstheme="majorHAnsi"/>
          <w:sz w:val="24"/>
          <w:szCs w:val="24"/>
        </w:rPr>
      </w:pPr>
      <w:r>
        <w:t>David Beveridge</w:t>
      </w:r>
      <w:r w:rsidR="0019046F">
        <w:t xml:space="preserve">, </w:t>
      </w:r>
      <w:r w:rsidR="0019046F" w:rsidRPr="00FC6693">
        <w:rPr>
          <w:rFonts w:asciiTheme="majorHAnsi" w:hAnsiTheme="majorHAnsi" w:cstheme="majorHAnsi"/>
          <w:sz w:val="24"/>
          <w:szCs w:val="24"/>
        </w:rPr>
        <w:t xml:space="preserve">Joshua Boger University Professor of </w:t>
      </w:r>
      <w:r w:rsidR="0019046F">
        <w:rPr>
          <w:rFonts w:asciiTheme="majorHAnsi" w:hAnsiTheme="majorHAnsi" w:cstheme="majorHAnsi"/>
          <w:sz w:val="24"/>
          <w:szCs w:val="24"/>
        </w:rPr>
        <w:t>Sciences and Mathematics, Emeritus</w:t>
      </w:r>
    </w:p>
    <w:p w14:paraId="513F5765" w14:textId="5DE930DE" w:rsidR="00647AE5" w:rsidRDefault="00647AE5" w:rsidP="0039122E"/>
    <w:p w14:paraId="29443AB0" w14:textId="77777777" w:rsidR="004C6785" w:rsidRDefault="00647AE5" w:rsidP="004C6785">
      <w:r>
        <w:t>Clark Maines</w:t>
      </w:r>
      <w:r w:rsidR="0019046F">
        <w:t>, Kenan Professor of the Humanities, Emeri</w:t>
      </w:r>
      <w:r w:rsidR="004C6785">
        <w:t>tus</w:t>
      </w:r>
    </w:p>
    <w:p w14:paraId="50F9FFE0" w14:textId="77777777" w:rsidR="004C6785" w:rsidRDefault="004C6785" w:rsidP="004C6785">
      <w:pPr>
        <w:rPr>
          <w:rFonts w:ascii="Arial" w:hAnsi="Arial" w:cs="Arial"/>
          <w:color w:val="101820"/>
        </w:rPr>
      </w:pPr>
    </w:p>
    <w:p w14:paraId="25DAE7D7" w14:textId="2BD2554A" w:rsidR="004C6785" w:rsidRPr="004C6785" w:rsidRDefault="004C6785" w:rsidP="004C6785">
      <w:r>
        <w:rPr>
          <w:color w:val="101820"/>
        </w:rPr>
        <w:t xml:space="preserve">Yoshiko Samuel, </w:t>
      </w:r>
      <w:r w:rsidRPr="004C6785">
        <w:rPr>
          <w:color w:val="101820"/>
        </w:rPr>
        <w:t>Professor of Asian Languages and Literatures, Emerita</w:t>
      </w:r>
    </w:p>
    <w:p w14:paraId="5849E894" w14:textId="40FDF15A" w:rsidR="00647AE5" w:rsidRDefault="00647AE5" w:rsidP="0039122E"/>
    <w:p w14:paraId="57811056" w14:textId="70E122EE" w:rsidR="0039122E" w:rsidRPr="00C91ACC" w:rsidRDefault="00647AE5" w:rsidP="0039122E">
      <w:r>
        <w:t xml:space="preserve">Karl </w:t>
      </w:r>
      <w:proofErr w:type="spellStart"/>
      <w:r>
        <w:t>Schiebe</w:t>
      </w:r>
      <w:proofErr w:type="spellEnd"/>
      <w:r w:rsidR="004C6785">
        <w:t>, Professor of Psychology, Emeritus</w:t>
      </w:r>
    </w:p>
    <w:p w14:paraId="0D5CA5F6" w14:textId="77777777" w:rsidR="0039122E" w:rsidRDefault="0039122E" w:rsidP="0039122E">
      <w:pPr>
        <w:rPr>
          <w:b/>
        </w:rPr>
      </w:pPr>
    </w:p>
    <w:p w14:paraId="3657855E" w14:textId="77777777" w:rsidR="0039122E" w:rsidRDefault="0039122E" w:rsidP="0039122E">
      <w:pPr>
        <w:rPr>
          <w:b/>
        </w:rPr>
      </w:pPr>
      <w:r>
        <w:rPr>
          <w:b/>
        </w:rPr>
        <w:t>Wednesday Lecture Series for the Fall and Spring Semesters</w:t>
      </w:r>
    </w:p>
    <w:p w14:paraId="56A42710" w14:textId="77777777" w:rsidR="0039122E" w:rsidRDefault="0039122E" w:rsidP="0039122E">
      <w:pPr>
        <w:rPr>
          <w:b/>
        </w:rPr>
      </w:pPr>
    </w:p>
    <w:p w14:paraId="727B6853" w14:textId="0D21F34C" w:rsidR="0039122E" w:rsidRDefault="0039122E" w:rsidP="0039122E">
      <w:r w:rsidRPr="00C91ACC">
        <w:rPr>
          <w:b/>
        </w:rPr>
        <w:t>Fall Semester 201</w:t>
      </w:r>
      <w:r w:rsidR="00413FCF" w:rsidRPr="00C91ACC">
        <w:rPr>
          <w:b/>
        </w:rPr>
        <w:t>8</w:t>
      </w:r>
      <w:r>
        <w:t>:</w:t>
      </w:r>
    </w:p>
    <w:p w14:paraId="6A7F631A" w14:textId="3409DB00" w:rsidR="00C91ACC" w:rsidRDefault="00C91ACC" w:rsidP="0039122E"/>
    <w:p w14:paraId="5D463F9D" w14:textId="77777777" w:rsidR="00C91ACC" w:rsidRPr="00F43A43" w:rsidRDefault="00C91ACC" w:rsidP="00C91ACC">
      <w:pPr>
        <w:pStyle w:val="NoSpacing"/>
        <w:rPr>
          <w:rFonts w:asciiTheme="majorHAnsi" w:hAnsiTheme="majorHAnsi" w:cstheme="majorHAnsi"/>
          <w:sz w:val="24"/>
          <w:szCs w:val="24"/>
        </w:rPr>
      </w:pPr>
      <w:r w:rsidRPr="00F43A43">
        <w:rPr>
          <w:rFonts w:asciiTheme="majorHAnsi" w:hAnsiTheme="majorHAnsi" w:cstheme="majorHAnsi"/>
          <w:sz w:val="24"/>
          <w:szCs w:val="24"/>
        </w:rPr>
        <w:t>October 3</w:t>
      </w:r>
    </w:p>
    <w:p w14:paraId="6B035674"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Meet Posse Group of Wesleyan Veterans</w:t>
      </w:r>
    </w:p>
    <w:p w14:paraId="1CD7CCC9" w14:textId="00F473E8"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An Informal talk with students from the Posse Program who completed military service before enrolling at Wesleyan </w:t>
      </w:r>
    </w:p>
    <w:p w14:paraId="1DD80114" w14:textId="77777777" w:rsidR="00C91ACC" w:rsidRPr="00FC6693" w:rsidRDefault="00C91ACC" w:rsidP="00C91ACC">
      <w:pPr>
        <w:pStyle w:val="NoSpacing"/>
        <w:rPr>
          <w:rFonts w:asciiTheme="majorHAnsi" w:hAnsiTheme="majorHAnsi" w:cstheme="majorHAnsi"/>
          <w:sz w:val="24"/>
          <w:szCs w:val="24"/>
        </w:rPr>
      </w:pPr>
    </w:p>
    <w:p w14:paraId="072C336D" w14:textId="77777777" w:rsidR="00FB5A1F" w:rsidRDefault="00FB5A1F" w:rsidP="00C91ACC">
      <w:pPr>
        <w:pStyle w:val="NoSpacing"/>
        <w:rPr>
          <w:rFonts w:asciiTheme="majorHAnsi" w:hAnsiTheme="majorHAnsi" w:cstheme="majorHAnsi"/>
          <w:sz w:val="24"/>
          <w:szCs w:val="24"/>
        </w:rPr>
      </w:pPr>
    </w:p>
    <w:p w14:paraId="02AE2FBD" w14:textId="10DCF192"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October 17 </w:t>
      </w:r>
    </w:p>
    <w:p w14:paraId="6F6A2678" w14:textId="77777777" w:rsidR="00C91ACC" w:rsidRPr="00FC6693" w:rsidRDefault="00C91ACC" w:rsidP="00C91ACC">
      <w:pPr>
        <w:pStyle w:val="NoSpacing"/>
        <w:rPr>
          <w:rFonts w:asciiTheme="majorHAnsi" w:hAnsiTheme="majorHAnsi" w:cstheme="majorHAnsi"/>
          <w:i/>
          <w:sz w:val="24"/>
          <w:szCs w:val="24"/>
        </w:rPr>
      </w:pPr>
      <w:r w:rsidRPr="00FC6693">
        <w:rPr>
          <w:rFonts w:asciiTheme="majorHAnsi" w:hAnsiTheme="majorHAnsi" w:cstheme="majorHAnsi"/>
          <w:sz w:val="24"/>
          <w:szCs w:val="24"/>
        </w:rPr>
        <w:t>Matt Lesser, Democratic Candidate for CT State Senate</w:t>
      </w:r>
    </w:p>
    <w:p w14:paraId="5652CE5E"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“Working in the Connecticut Legislature”</w:t>
      </w:r>
    </w:p>
    <w:p w14:paraId="41C3D7F8" w14:textId="77777777" w:rsidR="00C91ACC" w:rsidRPr="00FC6693" w:rsidRDefault="00C91ACC" w:rsidP="00C91ACC">
      <w:pPr>
        <w:pStyle w:val="NoSpacing"/>
        <w:rPr>
          <w:rFonts w:asciiTheme="majorHAnsi" w:hAnsiTheme="majorHAnsi" w:cstheme="majorHAnsi"/>
          <w:sz w:val="24"/>
          <w:szCs w:val="24"/>
        </w:rPr>
      </w:pPr>
    </w:p>
    <w:p w14:paraId="54D24911" w14:textId="45BD97B7" w:rsidR="00C91ACC"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October 24</w:t>
      </w:r>
    </w:p>
    <w:p w14:paraId="0C7D0F48" w14:textId="4DBFDEC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Paul Schwaber, Professor of Letters, Emeritus </w:t>
      </w:r>
    </w:p>
    <w:p w14:paraId="34BFF235"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“Pleasures of Mind: My Two Professions” </w:t>
      </w:r>
    </w:p>
    <w:p w14:paraId="6BAD99AB" w14:textId="77777777" w:rsidR="0019046F" w:rsidRDefault="0019046F" w:rsidP="00C91ACC">
      <w:pPr>
        <w:pStyle w:val="NoSpacing"/>
        <w:rPr>
          <w:rFonts w:asciiTheme="majorHAnsi" w:hAnsiTheme="majorHAnsi" w:cstheme="majorHAnsi"/>
          <w:sz w:val="24"/>
          <w:szCs w:val="24"/>
        </w:rPr>
      </w:pPr>
    </w:p>
    <w:p w14:paraId="7DE2D75A" w14:textId="15722D63" w:rsidR="00C91ACC"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October 31</w:t>
      </w:r>
    </w:p>
    <w:p w14:paraId="152956CE" w14:textId="5843E3A3" w:rsidR="00C91ACC" w:rsidRPr="00FB5A1F" w:rsidRDefault="00C91ACC" w:rsidP="00FB5A1F">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David Beveridge, Joshua Boger University Professor of </w:t>
      </w:r>
      <w:r>
        <w:rPr>
          <w:rFonts w:asciiTheme="majorHAnsi" w:hAnsiTheme="majorHAnsi" w:cstheme="majorHAnsi"/>
          <w:sz w:val="24"/>
          <w:szCs w:val="24"/>
        </w:rPr>
        <w:t>Sciences and Mathematics, Emeritus</w:t>
      </w:r>
    </w:p>
    <w:p w14:paraId="48443004" w14:textId="624F3ECE" w:rsidR="00C91ACC" w:rsidRPr="00FC6693" w:rsidRDefault="00C91ACC" w:rsidP="00C91ACC">
      <w:pPr>
        <w:rPr>
          <w:rFonts w:asciiTheme="majorHAnsi" w:hAnsiTheme="majorHAnsi" w:cstheme="majorHAnsi"/>
        </w:rPr>
      </w:pPr>
      <w:r w:rsidRPr="00FC6693">
        <w:rPr>
          <w:rFonts w:asciiTheme="majorHAnsi" w:hAnsiTheme="majorHAnsi" w:cstheme="majorHAnsi"/>
        </w:rPr>
        <w:t>"The American Research College”</w:t>
      </w:r>
    </w:p>
    <w:p w14:paraId="3C131C8A" w14:textId="77777777" w:rsidR="00C91ACC" w:rsidRDefault="00C91ACC" w:rsidP="00C91ACC">
      <w:pPr>
        <w:pStyle w:val="NoSpacing"/>
        <w:rPr>
          <w:rFonts w:asciiTheme="majorHAnsi" w:hAnsiTheme="majorHAnsi" w:cstheme="majorHAnsi"/>
          <w:sz w:val="24"/>
          <w:szCs w:val="24"/>
        </w:rPr>
      </w:pPr>
    </w:p>
    <w:p w14:paraId="7AF2EB4E" w14:textId="37A47B18"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November 14</w:t>
      </w:r>
    </w:p>
    <w:p w14:paraId="543A1814"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Norman Shapiro, Professor of Literary Translation </w:t>
      </w:r>
    </w:p>
    <w:p w14:paraId="53BAA423"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and Poet in Residence</w:t>
      </w:r>
    </w:p>
    <w:p w14:paraId="3A37A9A2"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eastAsia="Times New Roman" w:hAnsiTheme="majorHAnsi" w:cstheme="majorHAnsi"/>
          <w:sz w:val="24"/>
          <w:szCs w:val="24"/>
        </w:rPr>
        <w:t xml:space="preserve">“Pierre Coran: Battle of the </w:t>
      </w:r>
      <w:proofErr w:type="spellStart"/>
      <w:r w:rsidRPr="00FC6693">
        <w:rPr>
          <w:rFonts w:asciiTheme="majorHAnsi" w:eastAsia="Times New Roman" w:hAnsiTheme="majorHAnsi" w:cstheme="majorHAnsi"/>
          <w:sz w:val="24"/>
          <w:szCs w:val="24"/>
        </w:rPr>
        <w:t>Belge</w:t>
      </w:r>
      <w:proofErr w:type="spellEnd"/>
      <w:r w:rsidRPr="00FC6693">
        <w:rPr>
          <w:rFonts w:asciiTheme="majorHAnsi" w:eastAsia="Times New Roman" w:hAnsiTheme="majorHAnsi" w:cstheme="majorHAnsi"/>
          <w:sz w:val="24"/>
          <w:szCs w:val="24"/>
        </w:rPr>
        <w:t>”</w:t>
      </w:r>
      <w:r w:rsidRPr="00FC6693">
        <w:rPr>
          <w:rFonts w:asciiTheme="majorHAnsi" w:eastAsia="Times New Roman" w:hAnsiTheme="majorHAnsi" w:cstheme="majorHAnsi"/>
          <w:sz w:val="24"/>
          <w:szCs w:val="24"/>
        </w:rPr>
        <w:br/>
      </w:r>
    </w:p>
    <w:p w14:paraId="04737A4E"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November 28 </w:t>
      </w:r>
    </w:p>
    <w:p w14:paraId="5D27BCA1" w14:textId="77777777" w:rsidR="00C91ACC" w:rsidRPr="00FC6693" w:rsidRDefault="00C91ACC" w:rsidP="00C91ACC">
      <w:pPr>
        <w:rPr>
          <w:rFonts w:asciiTheme="majorHAnsi" w:hAnsiTheme="majorHAnsi" w:cstheme="majorHAnsi"/>
          <w:color w:val="000000"/>
        </w:rPr>
      </w:pPr>
      <w:r w:rsidRPr="00FC6693">
        <w:rPr>
          <w:rFonts w:asciiTheme="majorHAnsi" w:hAnsiTheme="majorHAnsi" w:cstheme="majorHAnsi"/>
          <w:color w:val="000000"/>
        </w:rPr>
        <w:t xml:space="preserve">Carver Blanchard </w:t>
      </w:r>
      <w:r w:rsidRPr="00FC6693">
        <w:rPr>
          <w:rFonts w:asciiTheme="majorHAnsi" w:hAnsiTheme="majorHAnsi" w:cstheme="majorHAnsi"/>
          <w:color w:val="000000"/>
        </w:rPr>
        <w:br/>
        <w:t>“The Lute, Now and Then”</w:t>
      </w:r>
    </w:p>
    <w:p w14:paraId="4D0462D9" w14:textId="77777777" w:rsidR="00FB5A1F" w:rsidRDefault="00FB5A1F" w:rsidP="00C91ACC">
      <w:pPr>
        <w:pStyle w:val="NoSpacing"/>
        <w:rPr>
          <w:rFonts w:asciiTheme="majorHAnsi" w:hAnsiTheme="majorHAnsi" w:cstheme="majorHAnsi"/>
          <w:sz w:val="24"/>
          <w:szCs w:val="24"/>
        </w:rPr>
      </w:pPr>
    </w:p>
    <w:p w14:paraId="587C5277" w14:textId="3F80D8A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December 12</w:t>
      </w:r>
    </w:p>
    <w:p w14:paraId="3474813D"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William Johnston, Professor of History, East Asian Studies, </w:t>
      </w:r>
    </w:p>
    <w:p w14:paraId="748ECB1D"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and Environmental Studies</w:t>
      </w:r>
    </w:p>
    <w:p w14:paraId="035E3E5A" w14:textId="6DF3DAE0" w:rsidR="0039122E" w:rsidRPr="00C91ACC"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“How to Teach History”</w:t>
      </w:r>
    </w:p>
    <w:p w14:paraId="518AC275" w14:textId="77777777" w:rsidR="0039122E" w:rsidRDefault="0039122E" w:rsidP="0039122E"/>
    <w:p w14:paraId="5352F272" w14:textId="3F20AC80" w:rsidR="0039122E" w:rsidRDefault="0039122E" w:rsidP="0039122E">
      <w:r w:rsidRPr="00C91ACC">
        <w:rPr>
          <w:b/>
        </w:rPr>
        <w:t>Spring Semester 201</w:t>
      </w:r>
      <w:r w:rsidR="00413FCF" w:rsidRPr="00C91ACC">
        <w:rPr>
          <w:b/>
        </w:rPr>
        <w:t>9</w:t>
      </w:r>
      <w:r>
        <w:t>:</w:t>
      </w:r>
    </w:p>
    <w:p w14:paraId="63867E58" w14:textId="39A9D9A0" w:rsidR="00C91ACC" w:rsidRDefault="00C91ACC" w:rsidP="0039122E"/>
    <w:p w14:paraId="2D1148BE"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January 30 </w:t>
      </w:r>
    </w:p>
    <w:p w14:paraId="0B207672"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Logan Dancey, Assistant Professor of Government</w:t>
      </w:r>
    </w:p>
    <w:p w14:paraId="776CA996" w14:textId="77777777" w:rsidR="00C91ACC" w:rsidRPr="00FC6693" w:rsidRDefault="00C91ACC" w:rsidP="00C91ACC">
      <w:pPr>
        <w:pStyle w:val="NoSpacing"/>
        <w:rPr>
          <w:rFonts w:asciiTheme="majorHAnsi" w:eastAsia="Times New Roman" w:hAnsiTheme="majorHAnsi" w:cstheme="majorHAnsi"/>
          <w:sz w:val="24"/>
          <w:szCs w:val="24"/>
        </w:rPr>
      </w:pPr>
      <w:r w:rsidRPr="00FC6693">
        <w:rPr>
          <w:rFonts w:asciiTheme="majorHAnsi" w:eastAsia="Times New Roman" w:hAnsiTheme="majorHAnsi" w:cstheme="majorHAnsi"/>
          <w:sz w:val="24"/>
          <w:szCs w:val="24"/>
        </w:rPr>
        <w:t>“</w:t>
      </w:r>
      <w:r w:rsidRPr="00FC6693">
        <w:rPr>
          <w:rFonts w:asciiTheme="majorHAnsi" w:hAnsiTheme="majorHAnsi" w:cstheme="majorHAnsi"/>
          <w:sz w:val="24"/>
          <w:szCs w:val="24"/>
        </w:rPr>
        <w:t>Governing in a Polarized Era</w:t>
      </w:r>
      <w:r w:rsidRPr="00FC6693">
        <w:rPr>
          <w:rFonts w:asciiTheme="majorHAnsi" w:eastAsia="Times New Roman" w:hAnsiTheme="majorHAnsi" w:cstheme="majorHAnsi"/>
          <w:sz w:val="24"/>
          <w:szCs w:val="24"/>
        </w:rPr>
        <w:t>”</w:t>
      </w:r>
    </w:p>
    <w:p w14:paraId="1EB2C5D9" w14:textId="77777777" w:rsidR="00C91ACC" w:rsidRPr="00FC6693" w:rsidRDefault="00C91ACC" w:rsidP="00C91ACC">
      <w:pPr>
        <w:pStyle w:val="NoSpacing"/>
        <w:rPr>
          <w:rFonts w:asciiTheme="majorHAnsi" w:hAnsiTheme="majorHAnsi" w:cstheme="majorHAnsi"/>
          <w:sz w:val="24"/>
          <w:szCs w:val="24"/>
        </w:rPr>
      </w:pPr>
    </w:p>
    <w:p w14:paraId="4B5CCE1A"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February 13 </w:t>
      </w:r>
    </w:p>
    <w:p w14:paraId="425BA518" w14:textId="77777777" w:rsidR="00C91ACC" w:rsidRPr="00FC6693" w:rsidRDefault="00C91ACC" w:rsidP="00C91ACC">
      <w:pPr>
        <w:pStyle w:val="NoSpacing"/>
        <w:rPr>
          <w:rFonts w:asciiTheme="majorHAnsi" w:hAnsiTheme="majorHAnsi" w:cstheme="majorHAnsi"/>
          <w:i/>
          <w:sz w:val="24"/>
          <w:szCs w:val="24"/>
        </w:rPr>
      </w:pPr>
      <w:r w:rsidRPr="00FC6693">
        <w:rPr>
          <w:rFonts w:asciiTheme="majorHAnsi" w:hAnsiTheme="majorHAnsi" w:cstheme="majorHAnsi"/>
          <w:sz w:val="24"/>
          <w:szCs w:val="24"/>
        </w:rPr>
        <w:t>Andrew Curran, Armstrong Professor of the Humanities</w:t>
      </w:r>
    </w:p>
    <w:p w14:paraId="50D967E7" w14:textId="77777777" w:rsidR="00C91ACC" w:rsidRPr="00FC6693" w:rsidRDefault="00C91ACC" w:rsidP="00C91ACC">
      <w:pPr>
        <w:widowControl w:val="0"/>
        <w:autoSpaceDE w:val="0"/>
        <w:autoSpaceDN w:val="0"/>
        <w:adjustRightInd w:val="0"/>
        <w:rPr>
          <w:rFonts w:asciiTheme="majorHAnsi" w:hAnsiTheme="majorHAnsi" w:cstheme="majorHAnsi"/>
        </w:rPr>
      </w:pPr>
      <w:r w:rsidRPr="00FC6693">
        <w:rPr>
          <w:rFonts w:asciiTheme="majorHAnsi" w:hAnsiTheme="majorHAnsi" w:cstheme="majorHAnsi"/>
        </w:rPr>
        <w:t>“Diderot and the Art of Thinking Freely”</w:t>
      </w:r>
    </w:p>
    <w:p w14:paraId="1AF92673" w14:textId="77777777" w:rsidR="00210BEA" w:rsidRDefault="00210BEA" w:rsidP="00C91ACC">
      <w:pPr>
        <w:pStyle w:val="NoSpacing"/>
        <w:rPr>
          <w:rFonts w:asciiTheme="majorHAnsi" w:hAnsiTheme="majorHAnsi" w:cstheme="majorHAnsi"/>
          <w:sz w:val="24"/>
          <w:szCs w:val="24"/>
        </w:rPr>
      </w:pPr>
    </w:p>
    <w:p w14:paraId="3F73EF1F" w14:textId="4D85A433"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February 27 </w:t>
      </w:r>
    </w:p>
    <w:p w14:paraId="088919DC" w14:textId="77777777" w:rsidR="00FB5A1F" w:rsidDel="00BF7758" w:rsidRDefault="00FB5A1F" w:rsidP="00C91ACC">
      <w:pPr>
        <w:pStyle w:val="NormalWeb"/>
        <w:rPr>
          <w:del w:id="21" w:author="Steele, Jessica" w:date="2019-05-30T13:04:00Z"/>
          <w:rFonts w:asciiTheme="majorHAnsi" w:hAnsiTheme="majorHAnsi" w:cstheme="majorHAnsi"/>
        </w:rPr>
      </w:pPr>
    </w:p>
    <w:p w14:paraId="5DA948CF" w14:textId="3C50F30D" w:rsidR="00C91ACC" w:rsidRPr="00FC6693" w:rsidRDefault="00C91ACC" w:rsidP="00C91ACC">
      <w:pPr>
        <w:pStyle w:val="NormalWeb"/>
        <w:rPr>
          <w:rFonts w:asciiTheme="majorHAnsi" w:eastAsia="Calibri" w:hAnsiTheme="majorHAnsi" w:cstheme="majorHAnsi"/>
        </w:rPr>
      </w:pPr>
      <w:r w:rsidRPr="00FC6693">
        <w:rPr>
          <w:rFonts w:asciiTheme="majorHAnsi" w:hAnsiTheme="majorHAnsi" w:cstheme="majorHAnsi"/>
        </w:rPr>
        <w:t xml:space="preserve">Rick </w:t>
      </w:r>
      <w:proofErr w:type="spellStart"/>
      <w:r w:rsidRPr="00FC6693">
        <w:rPr>
          <w:rFonts w:asciiTheme="majorHAnsi" w:hAnsiTheme="majorHAnsi" w:cstheme="majorHAnsi"/>
        </w:rPr>
        <w:t>Friswell</w:t>
      </w:r>
      <w:proofErr w:type="spellEnd"/>
      <w:r w:rsidRPr="00FC6693">
        <w:rPr>
          <w:rFonts w:asciiTheme="majorHAnsi" w:hAnsiTheme="majorHAnsi" w:cstheme="majorHAnsi"/>
        </w:rPr>
        <w:t xml:space="preserve">, </w:t>
      </w:r>
      <w:r w:rsidRPr="00FC6693">
        <w:rPr>
          <w:rFonts w:asciiTheme="majorHAnsi" w:eastAsia="Calibri" w:hAnsiTheme="majorHAnsi" w:cstheme="majorHAnsi"/>
        </w:rPr>
        <w:t>Associate Director, Wesleyan Institute for Lifelong Learning</w:t>
      </w:r>
      <w:r w:rsidRPr="00FC6693">
        <w:rPr>
          <w:rFonts w:asciiTheme="majorHAnsi" w:eastAsia="Calibri" w:hAnsiTheme="majorHAnsi" w:cstheme="majorHAnsi"/>
        </w:rPr>
        <w:br/>
        <w:t>Rick will read from his newly published book</w:t>
      </w:r>
      <w:proofErr w:type="gramStart"/>
      <w:r w:rsidRPr="00FC6693">
        <w:rPr>
          <w:rFonts w:asciiTheme="majorHAnsi" w:eastAsia="Calibri" w:hAnsiTheme="majorHAnsi" w:cstheme="majorHAnsi"/>
        </w:rPr>
        <w:t>,</w:t>
      </w:r>
      <w:proofErr w:type="gramEnd"/>
      <w:r w:rsidRPr="00FC6693">
        <w:rPr>
          <w:rFonts w:asciiTheme="majorHAnsi" w:eastAsia="Calibri" w:hAnsiTheme="majorHAnsi" w:cstheme="majorHAnsi"/>
        </w:rPr>
        <w:br/>
        <w:t xml:space="preserve">“Hudson River Chronicles” </w:t>
      </w:r>
    </w:p>
    <w:p w14:paraId="28BAB77E" w14:textId="77777777" w:rsidR="00BF7758" w:rsidRDefault="00BF7758" w:rsidP="00C91ACC">
      <w:pPr>
        <w:pStyle w:val="NoSpacing"/>
        <w:rPr>
          <w:ins w:id="22" w:author="Steele, Jessica" w:date="2019-05-30T13:04:00Z"/>
          <w:rFonts w:asciiTheme="majorHAnsi" w:hAnsiTheme="majorHAnsi" w:cstheme="majorHAnsi"/>
          <w:sz w:val="24"/>
          <w:szCs w:val="24"/>
        </w:rPr>
      </w:pPr>
    </w:p>
    <w:p w14:paraId="425B1127" w14:textId="648C58A9" w:rsidR="00C91ACC" w:rsidRPr="00FC6693" w:rsidRDefault="00403E01" w:rsidP="00C91ACC">
      <w:pPr>
        <w:pStyle w:val="NoSpacing"/>
        <w:rPr>
          <w:rFonts w:asciiTheme="majorHAnsi" w:hAnsiTheme="majorHAnsi" w:cstheme="majorHAnsi"/>
          <w:sz w:val="24"/>
          <w:szCs w:val="24"/>
        </w:rPr>
      </w:pPr>
      <w:ins w:id="23" w:author="Steele, Jessica" w:date="2019-05-30T13:15:00Z">
        <w:r>
          <w:rPr>
            <w:rFonts w:asciiTheme="majorHAnsi" w:hAnsiTheme="majorHAnsi" w:cstheme="majorHAnsi"/>
            <w:sz w:val="24"/>
            <w:szCs w:val="24"/>
          </w:rPr>
          <w:lastRenderedPageBreak/>
          <w:t xml:space="preserve"> </w:t>
        </w:r>
      </w:ins>
      <w:bookmarkStart w:id="24" w:name="_GoBack"/>
      <w:bookmarkEnd w:id="24"/>
      <w:r w:rsidR="00C91ACC" w:rsidRPr="00FC6693">
        <w:rPr>
          <w:rFonts w:asciiTheme="majorHAnsi" w:hAnsiTheme="majorHAnsi" w:cstheme="majorHAnsi"/>
          <w:sz w:val="24"/>
          <w:szCs w:val="24"/>
        </w:rPr>
        <w:t xml:space="preserve">March 6 </w:t>
      </w:r>
    </w:p>
    <w:p w14:paraId="3AADEAD9" w14:textId="77777777" w:rsidR="00C91ACC" w:rsidRPr="00F43A4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Michelle Personick, Assistant Professor of Chemistry</w:t>
      </w:r>
      <w:r w:rsidRPr="00F43A43">
        <w:rPr>
          <w:rFonts w:asciiTheme="majorHAnsi" w:hAnsiTheme="majorHAnsi" w:cstheme="majorHAnsi"/>
          <w:sz w:val="24"/>
          <w:szCs w:val="24"/>
        </w:rPr>
        <w:t xml:space="preserve"> and Integrative Sciences</w:t>
      </w:r>
      <w:r w:rsidRPr="00F43A43">
        <w:rPr>
          <w:rFonts w:asciiTheme="majorHAnsi" w:hAnsiTheme="majorHAnsi" w:cstheme="majorHAnsi"/>
          <w:sz w:val="24"/>
          <w:szCs w:val="24"/>
        </w:rPr>
        <w:br/>
        <w:t xml:space="preserve">“The Science of </w:t>
      </w:r>
      <w:proofErr w:type="spellStart"/>
      <w:r w:rsidRPr="00F43A43">
        <w:rPr>
          <w:rFonts w:asciiTheme="majorHAnsi" w:hAnsiTheme="majorHAnsi" w:cstheme="majorHAnsi"/>
          <w:sz w:val="24"/>
          <w:szCs w:val="24"/>
        </w:rPr>
        <w:t>NanoMaterials</w:t>
      </w:r>
      <w:proofErr w:type="spellEnd"/>
      <w:r w:rsidRPr="00F43A43">
        <w:rPr>
          <w:rFonts w:asciiTheme="majorHAnsi" w:hAnsiTheme="majorHAnsi" w:cstheme="majorHAnsi"/>
          <w:sz w:val="24"/>
          <w:szCs w:val="24"/>
        </w:rPr>
        <w:t xml:space="preserve">” </w:t>
      </w:r>
      <w:r w:rsidRPr="00F43A43">
        <w:rPr>
          <w:rFonts w:asciiTheme="majorHAnsi" w:hAnsiTheme="majorHAnsi" w:cstheme="majorHAnsi"/>
          <w:b/>
          <w:sz w:val="24"/>
          <w:szCs w:val="24"/>
        </w:rPr>
        <w:br/>
      </w:r>
    </w:p>
    <w:p w14:paraId="3D174CF7" w14:textId="77777777" w:rsidR="00C91ACC" w:rsidRPr="00F43A43" w:rsidRDefault="00C91ACC" w:rsidP="00C91ACC">
      <w:pPr>
        <w:pStyle w:val="NoSpacing"/>
        <w:rPr>
          <w:rFonts w:asciiTheme="majorHAnsi" w:hAnsiTheme="majorHAnsi" w:cstheme="majorHAnsi"/>
          <w:sz w:val="24"/>
          <w:szCs w:val="24"/>
        </w:rPr>
      </w:pPr>
      <w:r w:rsidRPr="00F43A43">
        <w:rPr>
          <w:rFonts w:asciiTheme="majorHAnsi" w:hAnsiTheme="majorHAnsi" w:cstheme="majorHAnsi"/>
          <w:sz w:val="24"/>
          <w:szCs w:val="24"/>
        </w:rPr>
        <w:t xml:space="preserve">March 27 </w:t>
      </w:r>
    </w:p>
    <w:p w14:paraId="41F07A2B"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Richard Ohmann, Benjamin Waite Professor of the English Language, Emeritus</w:t>
      </w:r>
    </w:p>
    <w:p w14:paraId="418BA6AD"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“The Return to Investment in College”</w:t>
      </w:r>
    </w:p>
    <w:p w14:paraId="258619A2"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eastAsia="Times New Roman" w:hAnsiTheme="majorHAnsi" w:cstheme="majorHAnsi"/>
          <w:color w:val="000000"/>
          <w:sz w:val="24"/>
          <w:szCs w:val="24"/>
        </w:rPr>
        <w:br/>
      </w:r>
      <w:r w:rsidRPr="00FC6693">
        <w:rPr>
          <w:rFonts w:asciiTheme="majorHAnsi" w:hAnsiTheme="majorHAnsi" w:cstheme="majorHAnsi"/>
          <w:sz w:val="24"/>
          <w:szCs w:val="24"/>
        </w:rPr>
        <w:t>April 10</w:t>
      </w:r>
    </w:p>
    <w:p w14:paraId="24922D13"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Michael McAlear, Associate Professor of Molecular Biology and Biochemistry</w:t>
      </w:r>
    </w:p>
    <w:p w14:paraId="78B1D06B" w14:textId="6344CF29"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“Health Care at Wesleyan: where we have been, where we are headed?”</w:t>
      </w:r>
    </w:p>
    <w:p w14:paraId="5470F7C0" w14:textId="77777777" w:rsidR="00FB5A1F" w:rsidRDefault="00FB5A1F" w:rsidP="00C91ACC">
      <w:pPr>
        <w:pStyle w:val="NoSpacing"/>
        <w:rPr>
          <w:rFonts w:asciiTheme="majorHAnsi" w:hAnsiTheme="majorHAnsi" w:cstheme="majorHAnsi"/>
          <w:sz w:val="24"/>
          <w:szCs w:val="24"/>
        </w:rPr>
      </w:pPr>
    </w:p>
    <w:p w14:paraId="589588BD" w14:textId="0EB1C220"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April 24</w:t>
      </w:r>
    </w:p>
    <w:p w14:paraId="7BAB9BD7" w14:textId="77777777" w:rsidR="00C91ACC" w:rsidRPr="00FC6693" w:rsidRDefault="00C91ACC" w:rsidP="00C91ACC">
      <w:pPr>
        <w:pStyle w:val="NoSpacing"/>
        <w:rPr>
          <w:rFonts w:asciiTheme="majorHAnsi" w:hAnsiTheme="majorHAnsi" w:cstheme="majorHAnsi"/>
          <w:sz w:val="24"/>
          <w:szCs w:val="24"/>
        </w:rPr>
      </w:pPr>
      <w:r w:rsidRPr="00FC6693">
        <w:rPr>
          <w:rFonts w:asciiTheme="majorHAnsi" w:hAnsiTheme="majorHAnsi" w:cstheme="majorHAnsi"/>
          <w:sz w:val="24"/>
          <w:szCs w:val="24"/>
        </w:rPr>
        <w:t xml:space="preserve">Paul Colburn, Master Wildlife Conservationist and Wes Alumnus </w:t>
      </w:r>
    </w:p>
    <w:p w14:paraId="01867781" w14:textId="77777777" w:rsidR="00C91ACC" w:rsidRPr="00F43A43" w:rsidRDefault="00C91ACC" w:rsidP="00C91ACC">
      <w:pPr>
        <w:rPr>
          <w:rFonts w:asciiTheme="majorHAnsi" w:hAnsiTheme="majorHAnsi" w:cstheme="majorHAnsi"/>
        </w:rPr>
      </w:pPr>
      <w:r w:rsidRPr="00FC6693">
        <w:rPr>
          <w:rFonts w:asciiTheme="majorHAnsi" w:hAnsiTheme="majorHAnsi" w:cstheme="majorHAnsi"/>
        </w:rPr>
        <w:t>“The Black Bears in Connecticut</w:t>
      </w:r>
      <w:r w:rsidRPr="00F43A43">
        <w:rPr>
          <w:rFonts w:asciiTheme="majorHAnsi" w:hAnsiTheme="majorHAnsi" w:cstheme="majorHAnsi"/>
        </w:rPr>
        <w:t>”</w:t>
      </w:r>
    </w:p>
    <w:p w14:paraId="25E2E242" w14:textId="77777777" w:rsidR="00FB5A1F" w:rsidRDefault="00FB5A1F" w:rsidP="00210BEA">
      <w:pPr>
        <w:pStyle w:val="NoSpacing"/>
        <w:rPr>
          <w:rFonts w:asciiTheme="majorHAnsi" w:hAnsiTheme="majorHAnsi" w:cstheme="majorHAnsi"/>
          <w:sz w:val="24"/>
          <w:szCs w:val="24"/>
        </w:rPr>
      </w:pPr>
    </w:p>
    <w:p w14:paraId="440E98EE" w14:textId="0CDD6E73" w:rsidR="00C91ACC" w:rsidRPr="00210BEA" w:rsidRDefault="00C91ACC" w:rsidP="00210BEA">
      <w:pPr>
        <w:pStyle w:val="NoSpacing"/>
        <w:rPr>
          <w:rFonts w:asciiTheme="majorHAnsi" w:hAnsiTheme="majorHAnsi" w:cstheme="majorHAnsi"/>
          <w:sz w:val="24"/>
          <w:szCs w:val="24"/>
        </w:rPr>
      </w:pPr>
      <w:r w:rsidRPr="00F43A43">
        <w:rPr>
          <w:rFonts w:asciiTheme="majorHAnsi" w:hAnsiTheme="majorHAnsi" w:cstheme="majorHAnsi"/>
          <w:sz w:val="24"/>
          <w:szCs w:val="24"/>
        </w:rPr>
        <w:t>May 8</w:t>
      </w:r>
      <w:r w:rsidRPr="00F43A43">
        <w:rPr>
          <w:rFonts w:asciiTheme="majorHAnsi" w:hAnsiTheme="majorHAnsi" w:cstheme="majorHAnsi"/>
          <w:sz w:val="24"/>
          <w:szCs w:val="24"/>
        </w:rPr>
        <w:br/>
      </w:r>
      <w:r w:rsidRPr="00FC6693">
        <w:rPr>
          <w:rFonts w:asciiTheme="majorHAnsi" w:hAnsiTheme="majorHAnsi" w:cstheme="majorHAnsi"/>
          <w:sz w:val="24"/>
          <w:szCs w:val="24"/>
        </w:rPr>
        <w:t xml:space="preserve">Herb Arnold, Professor of German and Letters, Emeritus </w:t>
      </w:r>
      <w:r w:rsidRPr="00FC6693">
        <w:rPr>
          <w:rFonts w:asciiTheme="majorHAnsi" w:hAnsiTheme="majorHAnsi" w:cstheme="majorHAnsi"/>
          <w:sz w:val="24"/>
          <w:szCs w:val="24"/>
        </w:rPr>
        <w:br/>
        <w:t>“Reflections on</w:t>
      </w:r>
      <w:r w:rsidRPr="00F43A43">
        <w:rPr>
          <w:rFonts w:asciiTheme="majorHAnsi" w:hAnsiTheme="majorHAnsi" w:cstheme="majorHAnsi"/>
          <w:sz w:val="24"/>
          <w:szCs w:val="24"/>
        </w:rPr>
        <w:t xml:space="preserve"> Germany since 1945</w:t>
      </w:r>
      <w:r w:rsidR="00210BEA">
        <w:rPr>
          <w:rFonts w:asciiTheme="majorHAnsi" w:hAnsiTheme="majorHAnsi" w:cstheme="majorHAnsi"/>
          <w:sz w:val="24"/>
          <w:szCs w:val="24"/>
        </w:rPr>
        <w:t>”</w:t>
      </w:r>
    </w:p>
    <w:p w14:paraId="1F5C8BB7" w14:textId="77777777" w:rsidR="0039122E" w:rsidRDefault="0039122E" w:rsidP="0039122E">
      <w:pPr>
        <w:ind w:left="720"/>
      </w:pPr>
    </w:p>
    <w:p w14:paraId="38D3BA48" w14:textId="41E1764C" w:rsidR="00210BEA" w:rsidRDefault="0039122E" w:rsidP="0039122E">
      <w:pPr>
        <w:rPr>
          <w:b/>
        </w:rPr>
      </w:pPr>
      <w:r>
        <w:rPr>
          <w:b/>
        </w:rPr>
        <w:t>W</w:t>
      </w:r>
      <w:r w:rsidR="00210BEA">
        <w:rPr>
          <w:b/>
        </w:rPr>
        <w:t xml:space="preserve">esleyan </w:t>
      </w:r>
      <w:r>
        <w:rPr>
          <w:b/>
        </w:rPr>
        <w:t>I</w:t>
      </w:r>
      <w:r w:rsidR="00210BEA">
        <w:rPr>
          <w:b/>
        </w:rPr>
        <w:t xml:space="preserve">nstitute for </w:t>
      </w:r>
      <w:r>
        <w:rPr>
          <w:b/>
        </w:rPr>
        <w:t>L</w:t>
      </w:r>
      <w:r w:rsidR="00210BEA">
        <w:rPr>
          <w:b/>
        </w:rPr>
        <w:t>ifelong Learning</w:t>
      </w:r>
      <w:r>
        <w:rPr>
          <w:b/>
        </w:rPr>
        <w:t xml:space="preserve"> </w:t>
      </w:r>
      <w:r w:rsidR="00210BEA">
        <w:rPr>
          <w:b/>
        </w:rPr>
        <w:t xml:space="preserve">(WILL) </w:t>
      </w:r>
    </w:p>
    <w:p w14:paraId="6489ABDF" w14:textId="77777777" w:rsidR="0039122E" w:rsidRDefault="0039122E" w:rsidP="0039122E"/>
    <w:p w14:paraId="10937A68" w14:textId="77777777" w:rsidR="0039122E" w:rsidRDefault="0039122E" w:rsidP="0039122E">
      <w:r>
        <w:t>This year the WILL Program offered a total of sixteen courses, seven in the Fall and nine in the spring semesters, respectively.</w:t>
      </w:r>
    </w:p>
    <w:p w14:paraId="04CBACF2" w14:textId="77777777" w:rsidR="0039122E" w:rsidRDefault="0039122E" w:rsidP="0039122E">
      <w:pPr>
        <w:ind w:firstLine="720"/>
      </w:pPr>
    </w:p>
    <w:p w14:paraId="14B66621" w14:textId="1532D2FF" w:rsidR="0039122E" w:rsidRDefault="0039122E" w:rsidP="0039122E">
      <w:pPr>
        <w:rPr>
          <w:b/>
        </w:rPr>
      </w:pPr>
      <w:r w:rsidRPr="00210BEA">
        <w:rPr>
          <w:b/>
        </w:rPr>
        <w:t>Fall Semester</w:t>
      </w:r>
      <w:r w:rsidR="00210BEA">
        <w:rPr>
          <w:b/>
        </w:rPr>
        <w:t>:</w:t>
      </w:r>
    </w:p>
    <w:p w14:paraId="59D54D10" w14:textId="66FA4324" w:rsidR="00210BEA" w:rsidRDefault="00210BEA" w:rsidP="0039122E">
      <w:pPr>
        <w:rPr>
          <w:b/>
        </w:rPr>
      </w:pPr>
    </w:p>
    <w:p w14:paraId="227C0474" w14:textId="77777777" w:rsidR="00210BEA" w:rsidRPr="00F43A43" w:rsidRDefault="00210BEA" w:rsidP="00210BEA">
      <w:pPr>
        <w:rPr>
          <w:rFonts w:asciiTheme="majorHAnsi" w:hAnsiTheme="majorHAnsi" w:cstheme="majorHAnsi"/>
        </w:rPr>
      </w:pPr>
      <w:r w:rsidRPr="00F43A43">
        <w:rPr>
          <w:rFonts w:asciiTheme="majorHAnsi" w:hAnsiTheme="majorHAnsi" w:cstheme="majorHAnsi"/>
        </w:rPr>
        <w:t>Ken Elkins</w:t>
      </w:r>
      <w:r w:rsidRPr="00F43A43">
        <w:rPr>
          <w:rFonts w:asciiTheme="majorHAnsi" w:hAnsiTheme="majorHAnsi" w:cstheme="majorHAnsi"/>
        </w:rPr>
        <w:br/>
        <w:t>Birds of a Feather</w:t>
      </w:r>
    </w:p>
    <w:p w14:paraId="52155065" w14:textId="77777777" w:rsidR="00210BEA" w:rsidRDefault="00210BEA" w:rsidP="00210BEA">
      <w:pPr>
        <w:rPr>
          <w:rFonts w:asciiTheme="majorHAnsi" w:hAnsiTheme="majorHAnsi" w:cstheme="majorHAnsi"/>
        </w:rPr>
      </w:pPr>
    </w:p>
    <w:p w14:paraId="0AC39070" w14:textId="5F04B15E" w:rsidR="00210BEA" w:rsidRPr="00F43A43" w:rsidRDefault="00210BEA" w:rsidP="00210BEA">
      <w:pPr>
        <w:rPr>
          <w:rFonts w:asciiTheme="majorHAnsi" w:hAnsiTheme="majorHAnsi" w:cstheme="majorHAnsi"/>
        </w:rPr>
      </w:pPr>
      <w:r w:rsidRPr="00F43A43">
        <w:rPr>
          <w:rFonts w:asciiTheme="majorHAnsi" w:hAnsiTheme="majorHAnsi" w:cstheme="majorHAnsi"/>
        </w:rPr>
        <w:t>Karl Scheibe</w:t>
      </w:r>
      <w:r w:rsidRPr="00F43A43">
        <w:rPr>
          <w:rFonts w:asciiTheme="majorHAnsi" w:hAnsiTheme="majorHAnsi" w:cstheme="majorHAnsi"/>
        </w:rPr>
        <w:br/>
        <w:t>The play’s the thing, Drama and Psychological Depth</w:t>
      </w:r>
    </w:p>
    <w:p w14:paraId="79885A32" w14:textId="77777777" w:rsidR="00210BEA" w:rsidRDefault="00210BEA" w:rsidP="00210BEA">
      <w:pPr>
        <w:rPr>
          <w:rFonts w:asciiTheme="majorHAnsi" w:hAnsiTheme="majorHAnsi" w:cstheme="majorHAnsi"/>
        </w:rPr>
      </w:pPr>
    </w:p>
    <w:p w14:paraId="3A0EC8E5" w14:textId="79CD3E54" w:rsidR="00210BEA" w:rsidRDefault="00210BEA" w:rsidP="00210BEA">
      <w:pPr>
        <w:rPr>
          <w:rFonts w:asciiTheme="majorHAnsi" w:hAnsiTheme="majorHAnsi" w:cstheme="majorHAnsi"/>
        </w:rPr>
      </w:pPr>
      <w:r w:rsidRPr="00F43A43">
        <w:rPr>
          <w:rFonts w:asciiTheme="majorHAnsi" w:hAnsiTheme="majorHAnsi" w:cstheme="majorHAnsi"/>
        </w:rPr>
        <w:t xml:space="preserve">Rick </w:t>
      </w:r>
      <w:proofErr w:type="spellStart"/>
      <w:r w:rsidRPr="00F43A43">
        <w:rPr>
          <w:rFonts w:asciiTheme="majorHAnsi" w:hAnsiTheme="majorHAnsi" w:cstheme="majorHAnsi"/>
        </w:rPr>
        <w:t>Friswell</w:t>
      </w:r>
      <w:proofErr w:type="spellEnd"/>
      <w:r w:rsidRPr="00F43A43">
        <w:rPr>
          <w:rFonts w:asciiTheme="majorHAnsi" w:hAnsiTheme="majorHAnsi" w:cstheme="majorHAnsi"/>
        </w:rPr>
        <w:t xml:space="preserve"> (Moderator) </w:t>
      </w:r>
    </w:p>
    <w:p w14:paraId="0B88D84E" w14:textId="7EF9390E" w:rsidR="00210BEA" w:rsidRPr="00F43A43" w:rsidRDefault="00210BEA" w:rsidP="00210BEA">
      <w:pPr>
        <w:rPr>
          <w:rFonts w:asciiTheme="majorHAnsi" w:hAnsiTheme="majorHAnsi" w:cstheme="majorHAnsi"/>
        </w:rPr>
      </w:pPr>
      <w:r w:rsidRPr="00F43A43">
        <w:rPr>
          <w:rFonts w:asciiTheme="majorHAnsi" w:hAnsiTheme="majorHAnsi" w:cstheme="majorHAnsi"/>
        </w:rPr>
        <w:t>Civil Rights, Civil Wrongs, Minorities and the American Dream, 1935-1968)</w:t>
      </w:r>
    </w:p>
    <w:p w14:paraId="7FBA3CBE" w14:textId="77777777" w:rsidR="00210BEA" w:rsidRDefault="00210BEA" w:rsidP="00210BEA">
      <w:pPr>
        <w:rPr>
          <w:rFonts w:asciiTheme="majorHAnsi" w:hAnsiTheme="majorHAnsi" w:cstheme="majorHAnsi"/>
        </w:rPr>
      </w:pPr>
    </w:p>
    <w:p w14:paraId="2DE38556" w14:textId="79EFA657" w:rsidR="00210BEA" w:rsidRDefault="00210BEA" w:rsidP="00210BEA">
      <w:pPr>
        <w:rPr>
          <w:rFonts w:asciiTheme="majorHAnsi" w:hAnsiTheme="majorHAnsi" w:cstheme="majorHAnsi"/>
        </w:rPr>
      </w:pPr>
      <w:r w:rsidRPr="00F43A43">
        <w:rPr>
          <w:rFonts w:asciiTheme="majorHAnsi" w:hAnsiTheme="majorHAnsi" w:cstheme="majorHAnsi"/>
        </w:rPr>
        <w:t>Greg Altieri</w:t>
      </w:r>
    </w:p>
    <w:p w14:paraId="50DCDE23" w14:textId="26B94D9F" w:rsidR="00210BEA" w:rsidRPr="00F43A43" w:rsidRDefault="00210BEA" w:rsidP="00210BEA">
      <w:pPr>
        <w:rPr>
          <w:rFonts w:asciiTheme="majorHAnsi" w:hAnsiTheme="majorHAnsi" w:cstheme="majorHAnsi"/>
        </w:rPr>
      </w:pPr>
      <w:r w:rsidRPr="00F43A43">
        <w:rPr>
          <w:rFonts w:asciiTheme="majorHAnsi" w:hAnsiTheme="majorHAnsi" w:cstheme="majorHAnsi"/>
        </w:rPr>
        <w:t xml:space="preserve">Are you an aspiring </w:t>
      </w:r>
      <w:proofErr w:type="gramStart"/>
      <w:r w:rsidRPr="00F43A43">
        <w:rPr>
          <w:rFonts w:asciiTheme="majorHAnsi" w:hAnsiTheme="majorHAnsi" w:cstheme="majorHAnsi"/>
        </w:rPr>
        <w:t>oenophile</w:t>
      </w:r>
      <w:proofErr w:type="gramEnd"/>
    </w:p>
    <w:p w14:paraId="6C7028B4" w14:textId="77777777" w:rsidR="00594081" w:rsidRDefault="00594081" w:rsidP="00210BEA">
      <w:pPr>
        <w:rPr>
          <w:rFonts w:asciiTheme="majorHAnsi" w:hAnsiTheme="majorHAnsi" w:cstheme="majorHAnsi"/>
        </w:rPr>
      </w:pPr>
    </w:p>
    <w:p w14:paraId="2F33ED0B" w14:textId="6F21ACD0" w:rsidR="00594081" w:rsidRDefault="00210BEA" w:rsidP="00210BEA">
      <w:pPr>
        <w:rPr>
          <w:rFonts w:asciiTheme="majorHAnsi" w:hAnsiTheme="majorHAnsi" w:cstheme="majorHAnsi"/>
        </w:rPr>
      </w:pPr>
      <w:r w:rsidRPr="00F43A43">
        <w:rPr>
          <w:rFonts w:asciiTheme="majorHAnsi" w:hAnsiTheme="majorHAnsi" w:cstheme="majorHAnsi"/>
        </w:rPr>
        <w:t>Roy Kilgard</w:t>
      </w:r>
    </w:p>
    <w:p w14:paraId="4442C945" w14:textId="25D6742F" w:rsidR="00210BEA" w:rsidRPr="00F43A43" w:rsidRDefault="00210BEA" w:rsidP="00210BEA">
      <w:pPr>
        <w:rPr>
          <w:rFonts w:asciiTheme="majorHAnsi" w:hAnsiTheme="majorHAnsi" w:cstheme="majorHAnsi"/>
        </w:rPr>
      </w:pPr>
      <w:r w:rsidRPr="00F43A43">
        <w:rPr>
          <w:rFonts w:asciiTheme="majorHAnsi" w:hAnsiTheme="majorHAnsi" w:cstheme="majorHAnsi"/>
        </w:rPr>
        <w:t>A Tour of the Universe and How We Got Here</w:t>
      </w:r>
    </w:p>
    <w:p w14:paraId="4A886F46" w14:textId="77777777" w:rsidR="00594081" w:rsidRDefault="00594081" w:rsidP="00210BEA">
      <w:pPr>
        <w:rPr>
          <w:rFonts w:asciiTheme="majorHAnsi" w:hAnsiTheme="majorHAnsi" w:cstheme="majorHAnsi"/>
        </w:rPr>
      </w:pPr>
    </w:p>
    <w:p w14:paraId="51302CC3" w14:textId="76197AC9" w:rsidR="00210BEA" w:rsidRPr="00F43A43" w:rsidRDefault="00210BEA" w:rsidP="00210BEA">
      <w:pPr>
        <w:rPr>
          <w:rFonts w:asciiTheme="majorHAnsi" w:hAnsiTheme="majorHAnsi" w:cstheme="majorHAnsi"/>
        </w:rPr>
      </w:pPr>
      <w:r w:rsidRPr="00F43A43">
        <w:rPr>
          <w:rFonts w:asciiTheme="majorHAnsi" w:hAnsiTheme="majorHAnsi" w:cstheme="majorHAnsi"/>
        </w:rPr>
        <w:t>Yoshiko Samuel</w:t>
      </w:r>
      <w:r w:rsidRPr="00F43A43">
        <w:rPr>
          <w:rFonts w:asciiTheme="majorHAnsi" w:hAnsiTheme="majorHAnsi" w:cstheme="majorHAnsi"/>
        </w:rPr>
        <w:br/>
        <w:t>Waka, Haiku, and Tanka, Japanese Aesthetics through Poetry</w:t>
      </w:r>
    </w:p>
    <w:p w14:paraId="2AD18E86" w14:textId="77777777" w:rsidR="00594081" w:rsidRDefault="00594081" w:rsidP="00210BEA">
      <w:pPr>
        <w:rPr>
          <w:rFonts w:asciiTheme="majorHAnsi" w:hAnsiTheme="majorHAnsi" w:cstheme="majorHAnsi"/>
        </w:rPr>
      </w:pPr>
    </w:p>
    <w:p w14:paraId="3478CBE4" w14:textId="44556F77" w:rsidR="0039122E" w:rsidRPr="00594081" w:rsidRDefault="00210BEA" w:rsidP="0039122E">
      <w:pPr>
        <w:rPr>
          <w:rFonts w:asciiTheme="majorHAnsi" w:hAnsiTheme="majorHAnsi" w:cstheme="majorHAnsi"/>
        </w:rPr>
      </w:pPr>
      <w:r w:rsidRPr="00F43A43">
        <w:rPr>
          <w:rFonts w:asciiTheme="majorHAnsi" w:hAnsiTheme="majorHAnsi" w:cstheme="majorHAnsi"/>
        </w:rPr>
        <w:t>Elizabeth Bobrick</w:t>
      </w:r>
      <w:r w:rsidRPr="00F43A43">
        <w:rPr>
          <w:rFonts w:asciiTheme="majorHAnsi" w:hAnsiTheme="majorHAnsi" w:cstheme="majorHAnsi"/>
        </w:rPr>
        <w:br/>
        <w:t>When the Story is Yours, Reading and Writing the Memoir Essay</w:t>
      </w:r>
    </w:p>
    <w:p w14:paraId="1932C3BF" w14:textId="77777777" w:rsidR="0039122E" w:rsidRDefault="0039122E" w:rsidP="0039122E"/>
    <w:p w14:paraId="4B8C28AA" w14:textId="4B1C31BC" w:rsidR="0039122E" w:rsidRPr="00594081" w:rsidRDefault="0039122E" w:rsidP="0039122E">
      <w:pPr>
        <w:rPr>
          <w:b/>
        </w:rPr>
      </w:pPr>
      <w:r w:rsidRPr="00594081">
        <w:rPr>
          <w:b/>
        </w:rPr>
        <w:t>Spring Semester</w:t>
      </w:r>
      <w:r w:rsidR="00594081">
        <w:rPr>
          <w:b/>
        </w:rPr>
        <w:t>:</w:t>
      </w:r>
    </w:p>
    <w:p w14:paraId="5B00D706" w14:textId="77777777" w:rsidR="0039122E" w:rsidRDefault="0039122E" w:rsidP="0039122E"/>
    <w:p w14:paraId="54C781A6" w14:textId="2C292DB4" w:rsidR="00594081" w:rsidRPr="00F43A43" w:rsidRDefault="00594081" w:rsidP="00594081">
      <w:pPr>
        <w:rPr>
          <w:rFonts w:asciiTheme="majorHAnsi" w:hAnsiTheme="majorHAnsi" w:cstheme="majorHAnsi"/>
        </w:rPr>
      </w:pPr>
      <w:r w:rsidRPr="00F43A43">
        <w:rPr>
          <w:rFonts w:asciiTheme="majorHAnsi" w:hAnsiTheme="majorHAnsi" w:cstheme="majorHAnsi"/>
        </w:rPr>
        <w:t>Morgan Day Frank</w:t>
      </w:r>
      <w:r w:rsidRPr="00F43A43">
        <w:rPr>
          <w:rFonts w:asciiTheme="majorHAnsi" w:hAnsiTheme="majorHAnsi" w:cstheme="majorHAnsi"/>
        </w:rPr>
        <w:br/>
        <w:t>Buried Alive, The Poetry, Prose, and Essays of Edgar Allan Poe</w:t>
      </w:r>
    </w:p>
    <w:p w14:paraId="73894DF3" w14:textId="77777777" w:rsidR="00594081" w:rsidRDefault="00594081" w:rsidP="00594081">
      <w:pPr>
        <w:rPr>
          <w:rFonts w:asciiTheme="majorHAnsi" w:hAnsiTheme="majorHAnsi" w:cstheme="majorHAnsi"/>
        </w:rPr>
      </w:pPr>
      <w:r w:rsidRPr="00F43A43">
        <w:rPr>
          <w:rFonts w:asciiTheme="majorHAnsi" w:hAnsiTheme="majorHAnsi" w:cstheme="majorHAnsi"/>
        </w:rPr>
        <w:t xml:space="preserve"> </w:t>
      </w:r>
    </w:p>
    <w:p w14:paraId="04C59E6A" w14:textId="4E4E47E6" w:rsidR="00594081" w:rsidRPr="00F43A43" w:rsidRDefault="00594081" w:rsidP="00594081">
      <w:pPr>
        <w:rPr>
          <w:rFonts w:asciiTheme="majorHAnsi" w:hAnsiTheme="majorHAnsi" w:cstheme="majorHAnsi"/>
        </w:rPr>
      </w:pPr>
      <w:r w:rsidRPr="00F43A43">
        <w:rPr>
          <w:rFonts w:asciiTheme="majorHAnsi" w:hAnsiTheme="majorHAnsi" w:cstheme="majorHAnsi"/>
        </w:rPr>
        <w:t>Laura Grabel</w:t>
      </w:r>
      <w:r w:rsidRPr="00F43A43">
        <w:rPr>
          <w:rFonts w:asciiTheme="majorHAnsi" w:hAnsiTheme="majorHAnsi" w:cstheme="majorHAnsi"/>
        </w:rPr>
        <w:br/>
        <w:t>Stem Cells, From Bench to Bedside</w:t>
      </w:r>
    </w:p>
    <w:p w14:paraId="558444BF" w14:textId="77777777" w:rsidR="00594081" w:rsidRDefault="00594081" w:rsidP="00594081">
      <w:pPr>
        <w:rPr>
          <w:rFonts w:asciiTheme="majorHAnsi" w:hAnsiTheme="majorHAnsi" w:cstheme="majorHAnsi"/>
        </w:rPr>
      </w:pPr>
    </w:p>
    <w:p w14:paraId="2C5B0B92" w14:textId="7580492D" w:rsidR="00594081" w:rsidRPr="00F43A43" w:rsidRDefault="00594081" w:rsidP="00594081">
      <w:pPr>
        <w:rPr>
          <w:rFonts w:asciiTheme="majorHAnsi" w:hAnsiTheme="majorHAnsi" w:cstheme="majorHAnsi"/>
        </w:rPr>
      </w:pPr>
      <w:r w:rsidRPr="00F43A43">
        <w:rPr>
          <w:rFonts w:asciiTheme="majorHAnsi" w:hAnsiTheme="majorHAnsi" w:cstheme="majorHAnsi"/>
        </w:rPr>
        <w:t>Marc Longenecker</w:t>
      </w:r>
      <w:r w:rsidRPr="00F43A43">
        <w:rPr>
          <w:rFonts w:asciiTheme="majorHAnsi" w:hAnsiTheme="majorHAnsi" w:cstheme="majorHAnsi"/>
        </w:rPr>
        <w:br/>
        <w:t>Lights, Camera, Action, There's a Monster in the House</w:t>
      </w:r>
    </w:p>
    <w:p w14:paraId="05F6F5EC" w14:textId="77777777" w:rsidR="00594081" w:rsidRDefault="00594081" w:rsidP="00594081">
      <w:pPr>
        <w:rPr>
          <w:rFonts w:asciiTheme="majorHAnsi" w:hAnsiTheme="majorHAnsi" w:cstheme="majorHAnsi"/>
        </w:rPr>
      </w:pPr>
    </w:p>
    <w:p w14:paraId="3BD7A952" w14:textId="42CB227D" w:rsidR="00594081" w:rsidRPr="00F43A43" w:rsidRDefault="00594081" w:rsidP="00594081">
      <w:pPr>
        <w:rPr>
          <w:rFonts w:asciiTheme="majorHAnsi" w:hAnsiTheme="majorHAnsi" w:cstheme="majorHAnsi"/>
        </w:rPr>
      </w:pPr>
      <w:r w:rsidRPr="00F43A43">
        <w:rPr>
          <w:rFonts w:asciiTheme="majorHAnsi" w:hAnsiTheme="majorHAnsi" w:cstheme="majorHAnsi"/>
        </w:rPr>
        <w:t>Rhea Higgins</w:t>
      </w:r>
      <w:r w:rsidRPr="00F43A43">
        <w:rPr>
          <w:rFonts w:asciiTheme="majorHAnsi" w:hAnsiTheme="majorHAnsi" w:cstheme="majorHAnsi"/>
        </w:rPr>
        <w:br/>
        <w:t>The Frick Collection, An American Industrialists Money Meets European Masters</w:t>
      </w:r>
    </w:p>
    <w:p w14:paraId="6A937664" w14:textId="77777777" w:rsidR="00594081" w:rsidRDefault="00594081" w:rsidP="00594081">
      <w:pPr>
        <w:rPr>
          <w:rFonts w:asciiTheme="majorHAnsi" w:hAnsiTheme="majorHAnsi" w:cstheme="majorHAnsi"/>
        </w:rPr>
      </w:pPr>
    </w:p>
    <w:p w14:paraId="5B877AFD" w14:textId="6E451069" w:rsidR="00594081" w:rsidRPr="00F43A43" w:rsidRDefault="00594081" w:rsidP="00594081">
      <w:pPr>
        <w:rPr>
          <w:rFonts w:asciiTheme="majorHAnsi" w:hAnsiTheme="majorHAnsi" w:cstheme="majorHAnsi"/>
        </w:rPr>
      </w:pPr>
      <w:r w:rsidRPr="00F43A43">
        <w:rPr>
          <w:rFonts w:asciiTheme="majorHAnsi" w:hAnsiTheme="majorHAnsi" w:cstheme="majorHAnsi"/>
        </w:rPr>
        <w:t>Howard Einsohn</w:t>
      </w:r>
      <w:r w:rsidRPr="00F43A43">
        <w:rPr>
          <w:rFonts w:asciiTheme="majorHAnsi" w:hAnsiTheme="majorHAnsi" w:cstheme="majorHAnsi"/>
        </w:rPr>
        <w:br/>
        <w:t>Henrik Ibsen and the Theater of Modernism</w:t>
      </w:r>
    </w:p>
    <w:p w14:paraId="2F210188" w14:textId="77777777" w:rsidR="00594081" w:rsidRDefault="00594081" w:rsidP="00594081">
      <w:pPr>
        <w:rPr>
          <w:rFonts w:asciiTheme="majorHAnsi" w:hAnsiTheme="majorHAnsi" w:cstheme="majorHAnsi"/>
        </w:rPr>
      </w:pPr>
    </w:p>
    <w:p w14:paraId="3B25A6B3" w14:textId="2E7900F0" w:rsidR="00594081" w:rsidRDefault="00594081" w:rsidP="00594081">
      <w:pPr>
        <w:rPr>
          <w:rFonts w:asciiTheme="majorHAnsi" w:hAnsiTheme="majorHAnsi" w:cstheme="majorHAnsi"/>
        </w:rPr>
      </w:pPr>
      <w:r w:rsidRPr="00F43A43">
        <w:rPr>
          <w:rFonts w:asciiTheme="majorHAnsi" w:hAnsiTheme="majorHAnsi" w:cstheme="majorHAnsi"/>
        </w:rPr>
        <w:t xml:space="preserve">Emily Albee, Wesleyan Potters </w:t>
      </w:r>
      <w:r w:rsidRPr="00F43A43">
        <w:rPr>
          <w:rFonts w:asciiTheme="majorHAnsi" w:hAnsiTheme="majorHAnsi" w:cstheme="majorHAnsi"/>
        </w:rPr>
        <w:br/>
        <w:t>Your Turn at the Wheel, Introduction to the Ceramic Arts</w:t>
      </w:r>
    </w:p>
    <w:p w14:paraId="7E8DA57E" w14:textId="77777777" w:rsidR="00594081" w:rsidRDefault="00594081" w:rsidP="00594081">
      <w:pPr>
        <w:rPr>
          <w:rFonts w:asciiTheme="majorHAnsi" w:hAnsiTheme="majorHAnsi" w:cstheme="majorHAnsi"/>
        </w:rPr>
      </w:pPr>
    </w:p>
    <w:p w14:paraId="5302A9EA" w14:textId="10BB5A8E" w:rsidR="00594081" w:rsidRPr="00F43A43" w:rsidRDefault="00594081" w:rsidP="00594081">
      <w:pPr>
        <w:rPr>
          <w:rFonts w:asciiTheme="majorHAnsi" w:hAnsiTheme="majorHAnsi" w:cstheme="majorHAnsi"/>
        </w:rPr>
      </w:pPr>
      <w:r w:rsidRPr="00F43A43">
        <w:rPr>
          <w:rFonts w:asciiTheme="majorHAnsi" w:hAnsiTheme="majorHAnsi" w:cstheme="majorHAnsi"/>
        </w:rPr>
        <w:t>Herb Arnold</w:t>
      </w:r>
      <w:r w:rsidRPr="00F43A43">
        <w:rPr>
          <w:rFonts w:asciiTheme="majorHAnsi" w:hAnsiTheme="majorHAnsi" w:cstheme="majorHAnsi"/>
        </w:rPr>
        <w:br/>
      </w:r>
      <w:proofErr w:type="spellStart"/>
      <w:r w:rsidRPr="00F43A43">
        <w:rPr>
          <w:rFonts w:asciiTheme="majorHAnsi" w:hAnsiTheme="majorHAnsi" w:cstheme="majorHAnsi"/>
        </w:rPr>
        <w:t>Njals</w:t>
      </w:r>
      <w:proofErr w:type="spellEnd"/>
      <w:r w:rsidRPr="00F43A43">
        <w:rPr>
          <w:rFonts w:asciiTheme="majorHAnsi" w:hAnsiTheme="majorHAnsi" w:cstheme="majorHAnsi"/>
        </w:rPr>
        <w:t xml:space="preserve"> Saga, Life, Love and Feuds in Medieval Icelandic Society</w:t>
      </w:r>
    </w:p>
    <w:p w14:paraId="09F0EC53" w14:textId="77777777" w:rsidR="00594081" w:rsidRDefault="00594081" w:rsidP="00594081">
      <w:pPr>
        <w:rPr>
          <w:rFonts w:asciiTheme="majorHAnsi" w:hAnsiTheme="majorHAnsi" w:cstheme="majorHAnsi"/>
        </w:rPr>
      </w:pPr>
    </w:p>
    <w:p w14:paraId="4A45F624" w14:textId="7325BDD8" w:rsidR="0039122E" w:rsidRDefault="00594081" w:rsidP="00594081">
      <w:r w:rsidRPr="00F43A43">
        <w:rPr>
          <w:rFonts w:asciiTheme="majorHAnsi" w:hAnsiTheme="majorHAnsi" w:cstheme="majorHAnsi"/>
        </w:rPr>
        <w:t>Ken Elkins</w:t>
      </w:r>
      <w:r w:rsidRPr="00F43A43">
        <w:rPr>
          <w:rFonts w:asciiTheme="majorHAnsi" w:hAnsiTheme="majorHAnsi" w:cstheme="majorHAnsi"/>
        </w:rPr>
        <w:br/>
        <w:t>The Sound of Music, Birding by Ear</w:t>
      </w:r>
      <w:r w:rsidRPr="00F43A43">
        <w:rPr>
          <w:rFonts w:asciiTheme="majorHAnsi" w:hAnsiTheme="majorHAnsi" w:cstheme="majorHAnsi"/>
        </w:rPr>
        <w:br/>
      </w:r>
      <w:r w:rsidRPr="00F43A43">
        <w:rPr>
          <w:rFonts w:asciiTheme="majorHAnsi" w:hAnsiTheme="majorHAnsi" w:cstheme="majorHAnsi"/>
        </w:rPr>
        <w:br/>
        <w:t xml:space="preserve">Rick </w:t>
      </w:r>
      <w:proofErr w:type="spellStart"/>
      <w:r w:rsidRPr="00F43A43">
        <w:rPr>
          <w:rFonts w:asciiTheme="majorHAnsi" w:hAnsiTheme="majorHAnsi" w:cstheme="majorHAnsi"/>
        </w:rPr>
        <w:t>Friswell</w:t>
      </w:r>
      <w:proofErr w:type="spellEnd"/>
      <w:r w:rsidRPr="00F43A43">
        <w:rPr>
          <w:rFonts w:asciiTheme="majorHAnsi" w:hAnsiTheme="majorHAnsi" w:cstheme="majorHAnsi"/>
        </w:rPr>
        <w:br/>
        <w:t>Romancing the Throne</w:t>
      </w:r>
      <w:r>
        <w:br/>
      </w:r>
    </w:p>
    <w:p w14:paraId="7900B1AB" w14:textId="77777777" w:rsidR="0039122E" w:rsidRDefault="0039122E" w:rsidP="0039122E"/>
    <w:p w14:paraId="2AACF139" w14:textId="77777777" w:rsidR="0039122E" w:rsidRPr="00F64045" w:rsidRDefault="0039122E" w:rsidP="0039122E"/>
    <w:p w14:paraId="47AED42D" w14:textId="77777777" w:rsidR="0039122E" w:rsidRPr="000A7751" w:rsidRDefault="0039122E" w:rsidP="0039122E"/>
    <w:p w14:paraId="190E8C3B" w14:textId="77777777" w:rsidR="0039122E" w:rsidRPr="00D35D99" w:rsidRDefault="0039122E" w:rsidP="0039122E"/>
    <w:p w14:paraId="5E266AA7" w14:textId="77777777" w:rsidR="00654D7B" w:rsidRDefault="00654D7B"/>
    <w:sectPr w:rsidR="00654D7B" w:rsidSect="000D0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52B"/>
    <w:multiLevelType w:val="multilevel"/>
    <w:tmpl w:val="E5A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75032"/>
    <w:multiLevelType w:val="hybridMultilevel"/>
    <w:tmpl w:val="975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ele, Jessica">
    <w15:presenceInfo w15:providerId="AD" w15:userId="S-1-5-21-792138990-1591180373-1542849698-14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E"/>
    <w:rsid w:val="000844DC"/>
    <w:rsid w:val="0009494F"/>
    <w:rsid w:val="000D0238"/>
    <w:rsid w:val="00154FFE"/>
    <w:rsid w:val="0019046F"/>
    <w:rsid w:val="00210BEA"/>
    <w:rsid w:val="0024021D"/>
    <w:rsid w:val="0039122E"/>
    <w:rsid w:val="00403E01"/>
    <w:rsid w:val="00413FCF"/>
    <w:rsid w:val="004C6785"/>
    <w:rsid w:val="00594081"/>
    <w:rsid w:val="00647AE5"/>
    <w:rsid w:val="00654D7B"/>
    <w:rsid w:val="006C395D"/>
    <w:rsid w:val="008517A1"/>
    <w:rsid w:val="00BF7758"/>
    <w:rsid w:val="00C91ACC"/>
    <w:rsid w:val="00D9285F"/>
    <w:rsid w:val="00E51919"/>
    <w:rsid w:val="00EE2FA6"/>
    <w:rsid w:val="00F206C5"/>
    <w:rsid w:val="00F220AC"/>
    <w:rsid w:val="00FB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D0D58"/>
  <w14:defaultImageDpi w14:val="300"/>
  <w15:docId w15:val="{88FCE678-7312-5B4A-94C5-A99EE009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8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4DC"/>
    <w:pPr>
      <w:ind w:left="720"/>
      <w:contextualSpacing/>
    </w:pPr>
    <w:rPr>
      <w:rFonts w:ascii="Calibri" w:eastAsiaTheme="minorHAnsi" w:hAnsi="Calibri"/>
    </w:rPr>
  </w:style>
  <w:style w:type="paragraph" w:styleId="NoSpacing">
    <w:name w:val="No Spacing"/>
    <w:uiPriority w:val="1"/>
    <w:qFormat/>
    <w:rsid w:val="00154FFE"/>
    <w:rPr>
      <w:rFonts w:asciiTheme="minorHAnsi" w:eastAsiaTheme="minorHAnsi" w:hAnsiTheme="minorHAnsi" w:cstheme="minorBidi"/>
      <w:sz w:val="22"/>
      <w:szCs w:val="22"/>
    </w:rPr>
  </w:style>
  <w:style w:type="paragraph" w:styleId="NormalWeb">
    <w:name w:val="Normal (Web)"/>
    <w:basedOn w:val="Normal"/>
    <w:uiPriority w:val="99"/>
    <w:semiHidden/>
    <w:unhideWhenUsed/>
    <w:rsid w:val="00C91ACC"/>
    <w:pPr>
      <w:spacing w:after="200" w:line="276" w:lineRule="auto"/>
    </w:pPr>
    <w:rPr>
      <w:rFonts w:eastAsiaTheme="minorHAnsi"/>
    </w:rPr>
  </w:style>
  <w:style w:type="character" w:customStyle="1" w:styleId="apple-converted-space">
    <w:name w:val="apple-converted-space"/>
    <w:basedOn w:val="DefaultParagraphFont"/>
    <w:rsid w:val="0019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6213">
      <w:bodyDiv w:val="1"/>
      <w:marLeft w:val="0"/>
      <w:marRight w:val="0"/>
      <w:marTop w:val="0"/>
      <w:marBottom w:val="0"/>
      <w:divBdr>
        <w:top w:val="none" w:sz="0" w:space="0" w:color="auto"/>
        <w:left w:val="none" w:sz="0" w:space="0" w:color="auto"/>
        <w:bottom w:val="none" w:sz="0" w:space="0" w:color="auto"/>
        <w:right w:val="none" w:sz="0" w:space="0" w:color="auto"/>
      </w:divBdr>
    </w:div>
    <w:div w:id="173894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Dupuy</dc:creator>
  <cp:keywords/>
  <dc:description/>
  <cp:lastModifiedBy>Steele, Jessica</cp:lastModifiedBy>
  <cp:revision>3</cp:revision>
  <dcterms:created xsi:type="dcterms:W3CDTF">2019-05-30T17:05:00Z</dcterms:created>
  <dcterms:modified xsi:type="dcterms:W3CDTF">2019-05-30T17:19:00Z</dcterms:modified>
</cp:coreProperties>
</file>